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D9A5" w14:textId="77777777" w:rsidR="00070C11" w:rsidRPr="0064030E" w:rsidRDefault="00070C11" w:rsidP="00070C11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 w:rsidRPr="0064030E">
        <w:rPr>
          <w:rFonts w:ascii="Arial" w:hAnsi="Arial" w:cs="Arial"/>
          <w:b/>
          <w:szCs w:val="22"/>
        </w:rPr>
        <w:t>Programa de Ayuda para la Reparación y Calibración de Equipamiento Científico-Técnico y Actualización de Software de Investigación (REPARA)</w:t>
      </w:r>
    </w:p>
    <w:p w14:paraId="25EA3197" w14:textId="5A606AF1" w:rsidR="00A45A19" w:rsidRPr="0064030E" w:rsidRDefault="00D50A9A" w:rsidP="00A45A19">
      <w:pPr>
        <w:pStyle w:val="Subttulo"/>
        <w:rPr>
          <w:sz w:val="24"/>
          <w:szCs w:val="22"/>
        </w:rPr>
      </w:pPr>
      <w:r w:rsidRPr="0064030E">
        <w:rPr>
          <w:sz w:val="24"/>
          <w:szCs w:val="22"/>
        </w:rPr>
        <w:t xml:space="preserve">Anexo I. </w:t>
      </w:r>
      <w:r w:rsidR="00A45A19" w:rsidRPr="0064030E">
        <w:rPr>
          <w:sz w:val="24"/>
          <w:szCs w:val="22"/>
        </w:rPr>
        <w:t>IMPRESO DE SOLICITUD</w:t>
      </w:r>
    </w:p>
    <w:p w14:paraId="247D2C33" w14:textId="77777777" w:rsidR="00A45A19" w:rsidRPr="0064030E" w:rsidRDefault="00A45A19" w:rsidP="00A45A19">
      <w:pPr>
        <w:ind w:right="-992"/>
        <w:rPr>
          <w:b/>
          <w:sz w:val="16"/>
          <w:szCs w:val="20"/>
          <w:u w:val="single"/>
        </w:rPr>
      </w:pPr>
    </w:p>
    <w:p w14:paraId="5AFC73C2" w14:textId="352FA105" w:rsidR="00A45A19" w:rsidRPr="0064030E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color w:val="auto"/>
          <w:sz w:val="22"/>
          <w:szCs w:val="22"/>
        </w:rPr>
      </w:pPr>
      <w:r w:rsidRPr="0064030E">
        <w:rPr>
          <w:rFonts w:ascii="Arial" w:hAnsi="Arial" w:cs="Arial"/>
          <w:b/>
          <w:color w:val="auto"/>
          <w:sz w:val="22"/>
          <w:szCs w:val="22"/>
        </w:rPr>
        <w:t>SOLICITANTE</w:t>
      </w:r>
      <w:r w:rsidR="00D50A9A" w:rsidRPr="0064030E">
        <w:rPr>
          <w:rFonts w:ascii="Arial" w:hAnsi="Arial" w:cs="Arial"/>
          <w:color w:val="auto"/>
          <w:sz w:val="22"/>
          <w:szCs w:val="22"/>
        </w:rPr>
        <w:t xml:space="preserve">: </w:t>
      </w:r>
      <w:r w:rsidR="00DB44D5">
        <w:rPr>
          <w:rFonts w:ascii="Arial" w:hAnsi="Arial" w:cs="Arial"/>
          <w:color w:val="auto"/>
          <w:sz w:val="22"/>
          <w:szCs w:val="22"/>
        </w:rPr>
        <w:t>………………………………………….</w:t>
      </w:r>
    </w:p>
    <w:p w14:paraId="0F0FE880" w14:textId="70572B79" w:rsidR="008449A9" w:rsidRPr="0064030E" w:rsidRDefault="008449A9" w:rsidP="008449A9">
      <w:pPr>
        <w:ind w:left="708"/>
        <w:rPr>
          <w:sz w:val="8"/>
        </w:rPr>
      </w:pPr>
    </w:p>
    <w:p w14:paraId="5B2BAAE8" w14:textId="5E626731" w:rsidR="008449A9" w:rsidRPr="0064030E" w:rsidRDefault="008449A9" w:rsidP="008449A9">
      <w:pPr>
        <w:rPr>
          <w:sz w:val="22"/>
        </w:rPr>
      </w:pPr>
      <w:r w:rsidRPr="0064030E">
        <w:rPr>
          <w:sz w:val="22"/>
        </w:rPr>
        <w:t>Investigador principal de un proyecto, contrato o convenio de investigación:</w:t>
      </w:r>
    </w:p>
    <w:p w14:paraId="001DBD50" w14:textId="77777777" w:rsidR="008449A9" w:rsidRPr="0064030E" w:rsidRDefault="008449A9" w:rsidP="008449A9">
      <w:pPr>
        <w:rPr>
          <w:sz w:val="10"/>
        </w:rPr>
      </w:pPr>
    </w:p>
    <w:p w14:paraId="41441A60" w14:textId="3ED0D993" w:rsidR="008449A9" w:rsidRPr="0064030E" w:rsidRDefault="008449A9" w:rsidP="008449A9">
      <w:pPr>
        <w:pStyle w:val="Prrafodelista"/>
        <w:numPr>
          <w:ilvl w:val="0"/>
          <w:numId w:val="27"/>
        </w:numPr>
        <w:rPr>
          <w:sz w:val="22"/>
        </w:rPr>
      </w:pPr>
      <w:r w:rsidRPr="0064030E">
        <w:rPr>
          <w:sz w:val="22"/>
        </w:rPr>
        <w:t>SI</w:t>
      </w:r>
    </w:p>
    <w:p w14:paraId="6D37B50A" w14:textId="68AA66EE" w:rsidR="008449A9" w:rsidRPr="0064030E" w:rsidRDefault="008449A9" w:rsidP="008449A9">
      <w:pPr>
        <w:pStyle w:val="Prrafodelista"/>
        <w:numPr>
          <w:ilvl w:val="0"/>
          <w:numId w:val="27"/>
        </w:numPr>
        <w:rPr>
          <w:sz w:val="22"/>
        </w:rPr>
      </w:pPr>
      <w:r w:rsidRPr="0064030E">
        <w:rPr>
          <w:sz w:val="22"/>
        </w:rPr>
        <w:t xml:space="preserve">NO. Indique URL de al menos </w:t>
      </w:r>
      <w:r w:rsidRPr="0064030E">
        <w:rPr>
          <w:rFonts w:cs="Arial"/>
          <w:sz w:val="22"/>
          <w:szCs w:val="22"/>
        </w:rPr>
        <w:t>una publicación científica en la que se referencie el</w:t>
      </w:r>
      <w:r w:rsidR="001211F3" w:rsidRPr="0064030E">
        <w:rPr>
          <w:rFonts w:cs="Arial"/>
          <w:sz w:val="22"/>
          <w:szCs w:val="22"/>
        </w:rPr>
        <w:t xml:space="preserve"> uso del</w:t>
      </w:r>
      <w:r w:rsidRPr="0064030E">
        <w:rPr>
          <w:rFonts w:cs="Arial"/>
          <w:sz w:val="22"/>
          <w:szCs w:val="22"/>
        </w:rPr>
        <w:t xml:space="preserve"> equipamiento</w:t>
      </w:r>
      <w:r w:rsidR="00E97772" w:rsidRPr="0064030E">
        <w:rPr>
          <w:rFonts w:cs="Arial"/>
          <w:sz w:val="22"/>
          <w:szCs w:val="22"/>
        </w:rPr>
        <w:t>/software/base de datos</w:t>
      </w:r>
      <w:r w:rsidRPr="0064030E">
        <w:rPr>
          <w:rFonts w:cs="Arial"/>
          <w:sz w:val="22"/>
          <w:szCs w:val="22"/>
        </w:rPr>
        <w:t xml:space="preserve"> o adjúntela a la presente solicitud: </w:t>
      </w:r>
    </w:p>
    <w:p w14:paraId="7E7BFA25" w14:textId="77777777" w:rsidR="00E97772" w:rsidRPr="0064030E" w:rsidRDefault="00E97772" w:rsidP="00E97772">
      <w:pPr>
        <w:pStyle w:val="Prrafodelista"/>
        <w:rPr>
          <w:sz w:val="22"/>
        </w:rPr>
      </w:pPr>
    </w:p>
    <w:p w14:paraId="0263322C" w14:textId="7419AE34" w:rsidR="00A45A19" w:rsidRPr="0064030E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color w:val="auto"/>
          <w:sz w:val="22"/>
          <w:szCs w:val="22"/>
        </w:rPr>
      </w:pPr>
      <w:r w:rsidRPr="0064030E">
        <w:rPr>
          <w:rFonts w:ascii="Arial" w:hAnsi="Arial" w:cs="Arial"/>
          <w:b/>
          <w:color w:val="auto"/>
          <w:sz w:val="22"/>
          <w:szCs w:val="22"/>
        </w:rPr>
        <w:t>DATOS DEL EQUIPAMIENTO CIENTÍFICO</w:t>
      </w:r>
      <w:r w:rsidR="00D50A9A" w:rsidRPr="0064030E">
        <w:rPr>
          <w:rFonts w:ascii="Arial" w:hAnsi="Arial" w:cs="Arial"/>
          <w:b/>
          <w:color w:val="auto"/>
          <w:sz w:val="22"/>
          <w:szCs w:val="22"/>
        </w:rPr>
        <w:t>-TÉCNICO</w:t>
      </w:r>
      <w:r w:rsidRPr="0064030E">
        <w:rPr>
          <w:rFonts w:ascii="Arial" w:hAnsi="Arial" w:cs="Arial"/>
          <w:b/>
          <w:color w:val="auto"/>
          <w:sz w:val="22"/>
          <w:szCs w:val="22"/>
        </w:rPr>
        <w:t>/LICENCIA</w:t>
      </w:r>
      <w:r w:rsidR="00D50A9A" w:rsidRPr="0064030E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88"/>
      </w:tblGrid>
      <w:tr w:rsidR="004454C3" w:rsidRPr="0064030E" w14:paraId="2BE79901" w14:textId="77777777" w:rsidTr="004454C3">
        <w:trPr>
          <w:trHeight w:val="4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39E" w14:textId="3F1BCFD1" w:rsidR="004454C3" w:rsidRPr="0064030E" w:rsidRDefault="004454C3" w:rsidP="00D50A9A">
            <w:pPr>
              <w:ind w:right="16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Denominación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DACB" w14:textId="77777777" w:rsidR="004454C3" w:rsidRPr="0064030E" w:rsidRDefault="004454C3" w:rsidP="00E30810">
            <w:pPr>
              <w:spacing w:line="276" w:lineRule="auto"/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64030E" w:rsidRPr="0064030E" w14:paraId="1E9E0CED" w14:textId="77777777" w:rsidTr="00E30810">
        <w:trPr>
          <w:trHeight w:val="10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8652" w14:textId="6D231A40" w:rsidR="00A45A19" w:rsidRPr="0064030E" w:rsidRDefault="002A3098" w:rsidP="00D50A9A">
            <w:pPr>
              <w:ind w:right="168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Tipo de ayuda que se solicita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5BC9" w14:textId="77777777" w:rsidR="00A45A19" w:rsidRPr="0064030E" w:rsidRDefault="0059510E" w:rsidP="00E30810">
            <w:pPr>
              <w:spacing w:line="276" w:lineRule="auto"/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Equipamiento científico-tecnológico</w:t>
            </w:r>
          </w:p>
          <w:p w14:paraId="71C9E9AC" w14:textId="77777777" w:rsidR="0059510E" w:rsidRPr="0064030E" w:rsidRDefault="0059510E" w:rsidP="00E30810">
            <w:pPr>
              <w:spacing w:line="276" w:lineRule="auto"/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Licencia de software/Base</w:t>
            </w:r>
            <w:r w:rsidR="00E30810" w:rsidRPr="0064030E">
              <w:rPr>
                <w:rFonts w:cs="Arial"/>
                <w:sz w:val="22"/>
                <w:szCs w:val="22"/>
              </w:rPr>
              <w:t xml:space="preserve"> de datos</w:t>
            </w:r>
          </w:p>
          <w:p w14:paraId="17E0E3D7" w14:textId="77777777" w:rsidR="00E30810" w:rsidRPr="0064030E" w:rsidRDefault="00E30810">
            <w:pPr>
              <w:ind w:right="-992"/>
              <w:rPr>
                <w:rFonts w:cs="Arial"/>
                <w:sz w:val="22"/>
                <w:szCs w:val="22"/>
              </w:rPr>
            </w:pPr>
          </w:p>
          <w:p w14:paraId="3A95C472" w14:textId="13B02A99" w:rsidR="00E30810" w:rsidRPr="0064030E" w:rsidRDefault="00E30810" w:rsidP="00E30810">
            <w:pPr>
              <w:ind w:right="-35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64030E">
              <w:rPr>
                <w:rFonts w:cs="Arial"/>
                <w:i/>
                <w:iCs/>
                <w:sz w:val="20"/>
                <w:szCs w:val="20"/>
              </w:rPr>
              <w:t>(elimínese lo que no proceda)</w:t>
            </w:r>
          </w:p>
        </w:tc>
      </w:tr>
      <w:tr w:rsidR="0064030E" w:rsidRPr="0064030E" w14:paraId="3E8C5772" w14:textId="77777777" w:rsidTr="2BD8B07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ACD3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proofErr w:type="spellStart"/>
            <w:r w:rsidRPr="0064030E">
              <w:rPr>
                <w:rFonts w:cs="Arial"/>
                <w:sz w:val="22"/>
                <w:szCs w:val="22"/>
              </w:rPr>
              <w:t>Nº</w:t>
            </w:r>
            <w:proofErr w:type="spellEnd"/>
            <w:r w:rsidRPr="0064030E">
              <w:rPr>
                <w:rFonts w:cs="Arial"/>
                <w:sz w:val="22"/>
                <w:szCs w:val="22"/>
              </w:rPr>
              <w:t xml:space="preserve"> de inventario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47E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64030E" w:rsidRPr="0064030E" w14:paraId="35F8DD7C" w14:textId="77777777" w:rsidTr="2BD8B07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D5A7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Fecha de adquisición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8B3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64030E" w:rsidRPr="0064030E" w14:paraId="2098DB42" w14:textId="77777777" w:rsidTr="2BD8B071">
        <w:trPr>
          <w:trHeight w:val="11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E852" w14:textId="77777777" w:rsidR="00452243" w:rsidRPr="0064030E" w:rsidRDefault="00452243" w:rsidP="00452243">
            <w:pPr>
              <w:ind w:right="3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Breve descripción de la reparación/calibración/</w:t>
            </w:r>
          </w:p>
          <w:p w14:paraId="2755AB73" w14:textId="57BCDB6B" w:rsidR="00A45A19" w:rsidRPr="0064030E" w:rsidRDefault="00452243" w:rsidP="00452243">
            <w:pPr>
              <w:ind w:right="315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 xml:space="preserve">licencia </w:t>
            </w:r>
            <w:r w:rsidRPr="0064030E">
              <w:rPr>
                <w:rFonts w:cs="Arial"/>
                <w:i/>
                <w:sz w:val="22"/>
                <w:szCs w:val="22"/>
              </w:rPr>
              <w:t>(táchese lo que no proceda)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69B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64030E" w:rsidRPr="0064030E" w14:paraId="4614D3C6" w14:textId="77777777" w:rsidTr="2BD8B071">
        <w:trPr>
          <w:trHeight w:val="14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1CC5" w14:textId="5B5DD853" w:rsidR="00A45A19" w:rsidRPr="0064030E" w:rsidRDefault="00452243" w:rsidP="00452243">
            <w:pPr>
              <w:ind w:right="32"/>
              <w:rPr>
                <w:rFonts w:cs="Arial"/>
                <w:i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Breve descripción de las actividades concretas de I+D+i a las que se destina</w:t>
            </w:r>
            <w:r w:rsidRPr="0064030E" w:rsidDel="0045224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83B0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A45A19" w:rsidRPr="0064030E" w14:paraId="63A24F98" w14:textId="77777777" w:rsidTr="2BD8B071">
        <w:trPr>
          <w:trHeight w:val="68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2ECB" w14:textId="6BF50CEB" w:rsidR="00A45A19" w:rsidRPr="0064030E" w:rsidRDefault="00A45A19" w:rsidP="00D50A9A">
            <w:pPr>
              <w:ind w:right="168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Importe de la reparación/calibración/licencia</w:t>
            </w:r>
            <w:r w:rsidR="00D50A9A" w:rsidRPr="0064030E">
              <w:rPr>
                <w:rFonts w:cs="Arial"/>
                <w:sz w:val="22"/>
                <w:szCs w:val="22"/>
              </w:rPr>
              <w:t xml:space="preserve"> </w:t>
            </w:r>
            <w:r w:rsidR="00D50A9A" w:rsidRPr="0064030E">
              <w:rPr>
                <w:rFonts w:cs="Arial"/>
                <w:i/>
                <w:sz w:val="22"/>
                <w:szCs w:val="22"/>
              </w:rPr>
              <w:t>(táchese lo que no proceda)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EFC0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</w:tbl>
    <w:p w14:paraId="64D478EC" w14:textId="77777777" w:rsidR="00A45A19" w:rsidRPr="0064030E" w:rsidRDefault="00A45A19" w:rsidP="00A45A19">
      <w:pPr>
        <w:ind w:right="-992"/>
        <w:rPr>
          <w:rFonts w:cs="Arial"/>
          <w:b/>
          <w:sz w:val="22"/>
          <w:szCs w:val="22"/>
        </w:rPr>
      </w:pPr>
    </w:p>
    <w:p w14:paraId="316B8D54" w14:textId="77777777" w:rsidR="00FE51D3" w:rsidRPr="0064030E" w:rsidRDefault="00A45A19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>El abajo firmante declara</w:t>
      </w:r>
      <w:r w:rsidR="00FE51D3" w:rsidRPr="0064030E">
        <w:rPr>
          <w:rFonts w:cs="Arial"/>
          <w:sz w:val="22"/>
          <w:szCs w:val="22"/>
        </w:rPr>
        <w:t>:</w:t>
      </w:r>
    </w:p>
    <w:p w14:paraId="197F3D9A" w14:textId="2EAAFEE7" w:rsidR="00452243" w:rsidRPr="0064030E" w:rsidRDefault="00C425D0" w:rsidP="00452243">
      <w:pPr>
        <w:pStyle w:val="Prrafodelista"/>
        <w:numPr>
          <w:ilvl w:val="0"/>
          <w:numId w:val="2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64030E">
        <w:rPr>
          <w:sz w:val="22"/>
        </w:rPr>
        <w:t>Que el equipamiento científico-técnico/</w:t>
      </w:r>
      <w:r w:rsidR="002D5CDE" w:rsidRPr="0064030E">
        <w:rPr>
          <w:sz w:val="22"/>
        </w:rPr>
        <w:t>software/base de datos</w:t>
      </w:r>
      <w:r w:rsidRPr="0064030E">
        <w:rPr>
          <w:sz w:val="22"/>
        </w:rPr>
        <w:t xml:space="preserve"> se utiliza exclusivamente en actividades de I+D+i. </w:t>
      </w:r>
    </w:p>
    <w:p w14:paraId="462FD57E" w14:textId="00176608" w:rsidR="00A45A19" w:rsidRPr="0064030E" w:rsidRDefault="00C425D0" w:rsidP="00452243">
      <w:pPr>
        <w:pStyle w:val="Prrafodelista"/>
        <w:numPr>
          <w:ilvl w:val="0"/>
          <w:numId w:val="2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>C</w:t>
      </w:r>
      <w:r w:rsidR="00A45A19" w:rsidRPr="0064030E">
        <w:rPr>
          <w:rFonts w:cs="Arial"/>
          <w:sz w:val="22"/>
          <w:szCs w:val="22"/>
        </w:rPr>
        <w:t xml:space="preserve">onocer y aceptar las normas de la Convocatoria, solicita concesión de una ayuda con cargo a la mencionada Convocatoria y asegura ser ciertos los datos contenidos en la presente solicitud. </w:t>
      </w:r>
    </w:p>
    <w:p w14:paraId="341E21DC" w14:textId="4F18CFEB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>Cartagena, a…. de…</w:t>
      </w:r>
      <w:proofErr w:type="gramStart"/>
      <w:r w:rsidRPr="0064030E">
        <w:rPr>
          <w:rFonts w:cs="Arial"/>
          <w:sz w:val="22"/>
          <w:szCs w:val="22"/>
        </w:rPr>
        <w:t>…….</w:t>
      </w:r>
      <w:proofErr w:type="gramEnd"/>
      <w:r w:rsidRPr="0064030E">
        <w:rPr>
          <w:rFonts w:cs="Arial"/>
          <w:sz w:val="22"/>
          <w:szCs w:val="22"/>
        </w:rPr>
        <w:t>….……. de 202</w:t>
      </w:r>
      <w:r w:rsidR="00F1319D" w:rsidRPr="0064030E">
        <w:rPr>
          <w:rFonts w:cs="Arial"/>
          <w:sz w:val="22"/>
          <w:szCs w:val="22"/>
        </w:rPr>
        <w:t>2</w:t>
      </w:r>
    </w:p>
    <w:p w14:paraId="0305BBA9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>El solicitante,</w:t>
      </w:r>
    </w:p>
    <w:p w14:paraId="0DFCE17E" w14:textId="77777777" w:rsidR="00A45A19" w:rsidRPr="0064030E" w:rsidRDefault="00A45A19" w:rsidP="00A45A19">
      <w:pPr>
        <w:rPr>
          <w:rFonts w:cs="Arial"/>
          <w:sz w:val="22"/>
          <w:szCs w:val="22"/>
        </w:rPr>
      </w:pPr>
    </w:p>
    <w:p w14:paraId="396360DD" w14:textId="77777777" w:rsidR="00A45A19" w:rsidRPr="0064030E" w:rsidRDefault="00A45A19" w:rsidP="00A45A19">
      <w:pPr>
        <w:rPr>
          <w:rFonts w:cs="Arial"/>
          <w:sz w:val="22"/>
          <w:szCs w:val="22"/>
        </w:rPr>
      </w:pPr>
    </w:p>
    <w:p w14:paraId="3487D0B5" w14:textId="1C0CD4D3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334D5AED" w14:textId="77777777" w:rsidR="00D50A9A" w:rsidRPr="0064030E" w:rsidRDefault="00D50A9A" w:rsidP="00A45A19">
      <w:pPr>
        <w:jc w:val="center"/>
        <w:rPr>
          <w:rFonts w:cs="Arial"/>
          <w:sz w:val="22"/>
          <w:szCs w:val="22"/>
        </w:rPr>
      </w:pPr>
    </w:p>
    <w:p w14:paraId="781AF200" w14:textId="77777777" w:rsidR="00D50A9A" w:rsidRPr="0064030E" w:rsidRDefault="00D50A9A" w:rsidP="00A45A19">
      <w:pPr>
        <w:jc w:val="center"/>
        <w:rPr>
          <w:rFonts w:cs="Arial"/>
          <w:sz w:val="22"/>
          <w:szCs w:val="22"/>
        </w:rPr>
      </w:pPr>
    </w:p>
    <w:p w14:paraId="595E8219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>Fdo.……………………….</w:t>
      </w:r>
    </w:p>
    <w:p w14:paraId="60C48135" w14:textId="77777777" w:rsidR="00070C11" w:rsidRPr="0064030E" w:rsidRDefault="00070C11" w:rsidP="00070C11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 w:rsidRPr="0064030E">
        <w:rPr>
          <w:rFonts w:ascii="Arial" w:hAnsi="Arial" w:cs="Arial"/>
          <w:b/>
          <w:szCs w:val="22"/>
        </w:rPr>
        <w:lastRenderedPageBreak/>
        <w:t>Programa de Ayuda para la Reparación y Calibración de Equipamiento Científico-Técnico y Actualización de Software de Investigación (REPARA)</w:t>
      </w:r>
    </w:p>
    <w:p w14:paraId="64A5E45A" w14:textId="27498B00" w:rsidR="00A45A19" w:rsidRPr="0064030E" w:rsidRDefault="00D50A9A" w:rsidP="00B74EA9">
      <w:pPr>
        <w:pStyle w:val="Textoindependiente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4030E">
        <w:rPr>
          <w:rFonts w:ascii="Arial" w:hAnsi="Arial" w:cs="Arial"/>
          <w:b/>
          <w:bCs/>
          <w:sz w:val="22"/>
          <w:szCs w:val="22"/>
        </w:rPr>
        <w:t xml:space="preserve">Anexo II. </w:t>
      </w:r>
      <w:r w:rsidR="00A45A19" w:rsidRPr="0064030E">
        <w:rPr>
          <w:rFonts w:ascii="Arial" w:hAnsi="Arial" w:cs="Arial"/>
          <w:b/>
          <w:bCs/>
          <w:sz w:val="22"/>
          <w:szCs w:val="22"/>
        </w:rPr>
        <w:t>INFORME DE NO CONSTAR LICENCIA</w:t>
      </w:r>
      <w:r w:rsidR="00181CD9" w:rsidRPr="0064030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363D91" w14:textId="77777777" w:rsidR="00A45A19" w:rsidRPr="0064030E" w:rsidRDefault="00A45A19" w:rsidP="00A45A19">
      <w:pPr>
        <w:ind w:right="-992"/>
        <w:rPr>
          <w:rFonts w:cs="Arial"/>
          <w:b/>
          <w:sz w:val="22"/>
          <w:szCs w:val="22"/>
          <w:u w:val="single"/>
        </w:rPr>
      </w:pPr>
    </w:p>
    <w:p w14:paraId="7AE4BA97" w14:textId="77777777" w:rsidR="00A45A19" w:rsidRPr="0064030E" w:rsidRDefault="00A45A19" w:rsidP="00A45A19">
      <w:pPr>
        <w:ind w:right="-992"/>
        <w:rPr>
          <w:rFonts w:cs="Arial"/>
          <w:b/>
          <w:sz w:val="22"/>
          <w:szCs w:val="22"/>
          <w:u w:val="single"/>
        </w:rPr>
      </w:pPr>
    </w:p>
    <w:p w14:paraId="6019ABDA" w14:textId="77CAE385" w:rsidR="00A45A19" w:rsidRPr="0064030E" w:rsidRDefault="00A45A19" w:rsidP="00A45A19">
      <w:pPr>
        <w:pStyle w:val="Ttulo2"/>
        <w:spacing w:before="0"/>
        <w:ind w:left="390" w:right="-2"/>
        <w:rPr>
          <w:rFonts w:ascii="Arial" w:hAnsi="Arial" w:cs="Arial"/>
          <w:color w:val="auto"/>
          <w:sz w:val="22"/>
          <w:szCs w:val="22"/>
        </w:rPr>
      </w:pPr>
      <w:r w:rsidRPr="0064030E">
        <w:rPr>
          <w:rFonts w:ascii="Arial" w:hAnsi="Arial" w:cs="Arial"/>
          <w:color w:val="auto"/>
          <w:sz w:val="22"/>
          <w:szCs w:val="22"/>
        </w:rPr>
        <w:t>DATOS DE LA LICENCIA DE SOFTWARE /</w:t>
      </w:r>
      <w:r w:rsidR="00181CD9" w:rsidRPr="0064030E">
        <w:rPr>
          <w:rFonts w:ascii="Arial" w:hAnsi="Arial" w:cs="Arial"/>
          <w:color w:val="auto"/>
          <w:sz w:val="22"/>
          <w:szCs w:val="22"/>
        </w:rPr>
        <w:t xml:space="preserve"> </w:t>
      </w:r>
      <w:r w:rsidRPr="0064030E">
        <w:rPr>
          <w:rFonts w:ascii="Arial" w:hAnsi="Arial" w:cs="Arial"/>
          <w:color w:val="auto"/>
          <w:sz w:val="22"/>
          <w:szCs w:val="22"/>
        </w:rPr>
        <w:t>BASES DE DATOS DE INVESTIGACI</w:t>
      </w:r>
      <w:r w:rsidR="00B74EA9" w:rsidRPr="0064030E">
        <w:rPr>
          <w:rFonts w:ascii="Arial" w:hAnsi="Arial" w:cs="Arial"/>
          <w:color w:val="auto"/>
          <w:sz w:val="22"/>
          <w:szCs w:val="22"/>
        </w:rPr>
        <w:t>Ó</w:t>
      </w:r>
      <w:r w:rsidRPr="0064030E">
        <w:rPr>
          <w:rFonts w:ascii="Arial" w:hAnsi="Arial" w:cs="Arial"/>
          <w:color w:val="auto"/>
          <w:sz w:val="22"/>
          <w:szCs w:val="22"/>
        </w:rPr>
        <w:t>N</w:t>
      </w:r>
    </w:p>
    <w:p w14:paraId="3B98BDF7" w14:textId="77777777" w:rsidR="00A45A19" w:rsidRPr="0064030E" w:rsidRDefault="00A45A19" w:rsidP="00A45A1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666"/>
      </w:tblGrid>
      <w:tr w:rsidR="0064030E" w:rsidRPr="0064030E" w14:paraId="44326037" w14:textId="77777777" w:rsidTr="00A45A19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770F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Software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5B7B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4030E" w:rsidRPr="0064030E" w14:paraId="57D662A1" w14:textId="77777777" w:rsidTr="00A45A19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F26C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proofErr w:type="spellStart"/>
            <w:r w:rsidRPr="0064030E">
              <w:rPr>
                <w:rFonts w:cs="Arial"/>
                <w:sz w:val="22"/>
                <w:szCs w:val="22"/>
              </w:rPr>
              <w:t>Nº</w:t>
            </w:r>
            <w:proofErr w:type="spellEnd"/>
            <w:r w:rsidRPr="0064030E">
              <w:rPr>
                <w:rFonts w:cs="Arial"/>
                <w:sz w:val="22"/>
                <w:szCs w:val="22"/>
              </w:rPr>
              <w:t xml:space="preserve"> de inventario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0E45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A45A19" w:rsidRPr="0064030E" w14:paraId="358F20D6" w14:textId="77777777" w:rsidTr="00A45A19">
        <w:trPr>
          <w:trHeight w:val="1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C72" w14:textId="1304B865" w:rsidR="00A45A19" w:rsidRPr="0064030E" w:rsidRDefault="00A45A19" w:rsidP="00D50A9A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Mantenimiento</w:t>
            </w:r>
            <w:r w:rsidR="00D50A9A" w:rsidRPr="0064030E">
              <w:rPr>
                <w:rFonts w:cs="Arial"/>
                <w:sz w:val="22"/>
                <w:szCs w:val="22"/>
              </w:rPr>
              <w:t xml:space="preserve"> de la </w:t>
            </w:r>
            <w:r w:rsidRPr="0064030E">
              <w:rPr>
                <w:rFonts w:cs="Arial"/>
                <w:sz w:val="22"/>
                <w:szCs w:val="22"/>
              </w:rPr>
              <w:t>licencia solicitada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330B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</w:tbl>
    <w:p w14:paraId="4EEB84B0" w14:textId="77777777" w:rsidR="00A45A19" w:rsidRPr="0064030E" w:rsidRDefault="00A45A19" w:rsidP="00A45A19">
      <w:pPr>
        <w:ind w:right="-992"/>
        <w:rPr>
          <w:rFonts w:cs="Arial"/>
          <w:b/>
          <w:sz w:val="22"/>
          <w:szCs w:val="22"/>
        </w:rPr>
      </w:pPr>
    </w:p>
    <w:p w14:paraId="3C4E30B3" w14:textId="77777777" w:rsidR="00A45A19" w:rsidRPr="0064030E" w:rsidRDefault="00A45A19" w:rsidP="00A45A19">
      <w:pPr>
        <w:ind w:right="-992"/>
        <w:rPr>
          <w:rFonts w:cs="Arial"/>
          <w:b/>
          <w:sz w:val="22"/>
          <w:szCs w:val="22"/>
        </w:rPr>
      </w:pPr>
    </w:p>
    <w:p w14:paraId="1EAF17EC" w14:textId="77777777" w:rsidR="00A45A19" w:rsidRPr="0064030E" w:rsidRDefault="00A45A19" w:rsidP="00A45A19">
      <w:pPr>
        <w:rPr>
          <w:rFonts w:cs="Arial"/>
          <w:sz w:val="22"/>
          <w:szCs w:val="22"/>
        </w:rPr>
      </w:pPr>
    </w:p>
    <w:p w14:paraId="3E358ADB" w14:textId="0BE4A862" w:rsidR="00A45A19" w:rsidRPr="0064030E" w:rsidRDefault="00A45A19" w:rsidP="0083764A">
      <w:pPr>
        <w:spacing w:after="240" w:line="276" w:lineRule="auto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 xml:space="preserve">El abajo firmante </w:t>
      </w:r>
      <w:r w:rsidR="00181CD9" w:rsidRPr="0064030E">
        <w:rPr>
          <w:rFonts w:cs="Arial"/>
          <w:sz w:val="22"/>
          <w:szCs w:val="22"/>
        </w:rPr>
        <w:t>declara bajo su responsabilidad</w:t>
      </w:r>
      <w:r w:rsidRPr="0064030E">
        <w:rPr>
          <w:rFonts w:cs="Arial"/>
          <w:sz w:val="22"/>
          <w:szCs w:val="22"/>
        </w:rPr>
        <w:t xml:space="preserve"> que</w:t>
      </w:r>
      <w:r w:rsidR="0083764A" w:rsidRPr="0064030E">
        <w:rPr>
          <w:rFonts w:cs="Arial"/>
          <w:sz w:val="22"/>
          <w:szCs w:val="22"/>
        </w:rPr>
        <w:t xml:space="preserve"> e</w:t>
      </w:r>
      <w:r w:rsidRPr="0064030E">
        <w:rPr>
          <w:rFonts w:cs="Arial"/>
          <w:sz w:val="22"/>
          <w:szCs w:val="22"/>
        </w:rPr>
        <w:t>n la Unidad de Informática</w:t>
      </w:r>
      <w:r w:rsidR="005258ED" w:rsidRPr="0064030E">
        <w:rPr>
          <w:rFonts w:cs="Arial"/>
          <w:sz w:val="22"/>
          <w:szCs w:val="22"/>
        </w:rPr>
        <w:t xml:space="preserve">/CRAI </w:t>
      </w:r>
      <w:proofErr w:type="spellStart"/>
      <w:r w:rsidR="005258ED" w:rsidRPr="0064030E">
        <w:rPr>
          <w:rFonts w:cs="Arial"/>
          <w:sz w:val="22"/>
          <w:szCs w:val="22"/>
        </w:rPr>
        <w:t>BIblioteca</w:t>
      </w:r>
      <w:proofErr w:type="spellEnd"/>
      <w:r w:rsidRPr="0064030E">
        <w:rPr>
          <w:rFonts w:cs="Arial"/>
          <w:sz w:val="22"/>
          <w:szCs w:val="22"/>
        </w:rPr>
        <w:t xml:space="preserve"> no consta la licencia para la que se solicita la ayuda. </w:t>
      </w:r>
    </w:p>
    <w:p w14:paraId="17738E8E" w14:textId="77777777" w:rsidR="00A45A19" w:rsidRPr="0064030E" w:rsidRDefault="00A45A19" w:rsidP="00A45A19">
      <w:pPr>
        <w:rPr>
          <w:rFonts w:cs="Arial"/>
          <w:sz w:val="22"/>
          <w:szCs w:val="22"/>
        </w:rPr>
      </w:pPr>
    </w:p>
    <w:p w14:paraId="1E5DAFBC" w14:textId="31363FD9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>Cartagena, a</w:t>
      </w:r>
      <w:proofErr w:type="gramStart"/>
      <w:r w:rsidRPr="0064030E">
        <w:rPr>
          <w:rFonts w:cs="Arial"/>
          <w:sz w:val="22"/>
          <w:szCs w:val="22"/>
        </w:rPr>
        <w:t>…….</w:t>
      </w:r>
      <w:proofErr w:type="gramEnd"/>
      <w:r w:rsidRPr="0064030E">
        <w:rPr>
          <w:rFonts w:cs="Arial"/>
          <w:sz w:val="22"/>
          <w:szCs w:val="22"/>
        </w:rPr>
        <w:t xml:space="preserve">… </w:t>
      </w:r>
      <w:proofErr w:type="gramStart"/>
      <w:r w:rsidRPr="0064030E">
        <w:rPr>
          <w:rFonts w:cs="Arial"/>
          <w:sz w:val="22"/>
          <w:szCs w:val="22"/>
        </w:rPr>
        <w:t>de….</w:t>
      </w:r>
      <w:proofErr w:type="gramEnd"/>
      <w:r w:rsidRPr="0064030E">
        <w:rPr>
          <w:rFonts w:cs="Arial"/>
          <w:sz w:val="22"/>
          <w:szCs w:val="22"/>
        </w:rPr>
        <w:t xml:space="preserve">…….……. de </w:t>
      </w:r>
      <w:r w:rsidR="00F1319D" w:rsidRPr="0064030E">
        <w:rPr>
          <w:rFonts w:cs="Arial"/>
          <w:sz w:val="22"/>
          <w:szCs w:val="22"/>
        </w:rPr>
        <w:t>2022</w:t>
      </w:r>
    </w:p>
    <w:p w14:paraId="0B2B78B2" w14:textId="77777777" w:rsidR="00A45A19" w:rsidRPr="0064030E" w:rsidRDefault="00A45A19" w:rsidP="00A45A19">
      <w:pPr>
        <w:rPr>
          <w:rFonts w:cs="Arial"/>
          <w:sz w:val="22"/>
          <w:szCs w:val="22"/>
        </w:rPr>
      </w:pPr>
    </w:p>
    <w:p w14:paraId="1DC1FD63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362285B3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656FE97C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115D2280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3D0143EB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749769C8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6FC20E92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>Fdo.: ………………</w:t>
      </w:r>
    </w:p>
    <w:p w14:paraId="02B5ED0E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7A7DD7B1" w14:textId="77777777" w:rsidR="00F1319D" w:rsidRPr="0064030E" w:rsidRDefault="00F1319D" w:rsidP="005722D6">
      <w:pPr>
        <w:widowControl w:val="0"/>
        <w:spacing w:after="240" w:line="276" w:lineRule="auto"/>
        <w:outlineLvl w:val="0"/>
        <w:rPr>
          <w:ins w:id="0" w:author="ALCARAZ TOMÁS, CARMEN" w:date="2022-01-12T18:13:00Z"/>
          <w:rFonts w:cs="Arial"/>
          <w:sz w:val="22"/>
          <w:szCs w:val="22"/>
        </w:rPr>
        <w:sectPr w:rsidR="00F1319D" w:rsidRPr="0064030E" w:rsidSect="00A12D9D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 w:code="9"/>
          <w:pgMar w:top="2268" w:right="1134" w:bottom="1134" w:left="1701" w:header="567" w:footer="709" w:gutter="0"/>
          <w:cols w:space="708"/>
          <w:titlePg/>
          <w:docGrid w:linePitch="326"/>
        </w:sectPr>
      </w:pPr>
    </w:p>
    <w:p w14:paraId="5A771D41" w14:textId="77777777" w:rsidR="009D65FD" w:rsidRPr="0064030E" w:rsidRDefault="009D65FD" w:rsidP="009D65FD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 w:rsidRPr="0064030E">
        <w:rPr>
          <w:rFonts w:ascii="Arial" w:hAnsi="Arial" w:cs="Arial"/>
          <w:b/>
          <w:szCs w:val="22"/>
        </w:rPr>
        <w:lastRenderedPageBreak/>
        <w:t>Programa de Ayuda para la Reparación y Calibración de Equipamiento Científico-Técnico y Actualización de Software de Investigación (REPARA)</w:t>
      </w:r>
    </w:p>
    <w:p w14:paraId="26AA3D4D" w14:textId="4EF721D2" w:rsidR="009D65FD" w:rsidRPr="0064030E" w:rsidRDefault="009D65FD" w:rsidP="009D65FD">
      <w:pPr>
        <w:pStyle w:val="Textoindependiente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4030E">
        <w:rPr>
          <w:rFonts w:ascii="Arial" w:hAnsi="Arial" w:cs="Arial"/>
          <w:b/>
          <w:bCs/>
          <w:sz w:val="22"/>
          <w:szCs w:val="22"/>
        </w:rPr>
        <w:t>Anexo III. DECLARACIÓN RESPONSABLE DE NO EXISTENCIA DE SOFTWARE LIBRE SIMILAR</w:t>
      </w:r>
    </w:p>
    <w:p w14:paraId="6BFE8205" w14:textId="77777777" w:rsidR="009D65FD" w:rsidRPr="0064030E" w:rsidRDefault="009D65FD" w:rsidP="009D65FD">
      <w:pPr>
        <w:ind w:right="-992"/>
        <w:rPr>
          <w:rFonts w:cs="Arial"/>
          <w:b/>
          <w:sz w:val="22"/>
          <w:szCs w:val="22"/>
          <w:u w:val="single"/>
        </w:rPr>
      </w:pPr>
    </w:p>
    <w:p w14:paraId="1DCEEBDC" w14:textId="77777777" w:rsidR="009D65FD" w:rsidRPr="0064030E" w:rsidRDefault="009D65FD" w:rsidP="009D65FD">
      <w:pPr>
        <w:ind w:right="-992"/>
        <w:rPr>
          <w:rFonts w:cs="Arial"/>
          <w:b/>
          <w:sz w:val="22"/>
          <w:szCs w:val="22"/>
          <w:u w:val="single"/>
        </w:rPr>
      </w:pPr>
    </w:p>
    <w:p w14:paraId="263B1C15" w14:textId="77777777" w:rsidR="009D65FD" w:rsidRPr="0064030E" w:rsidRDefault="009D65FD" w:rsidP="009D65FD">
      <w:pPr>
        <w:pStyle w:val="Ttulo2"/>
        <w:spacing w:before="0"/>
        <w:ind w:left="390" w:right="-2"/>
        <w:rPr>
          <w:rFonts w:ascii="Arial" w:hAnsi="Arial" w:cs="Arial"/>
          <w:color w:val="auto"/>
          <w:sz w:val="22"/>
          <w:szCs w:val="22"/>
        </w:rPr>
      </w:pPr>
      <w:r w:rsidRPr="0064030E">
        <w:rPr>
          <w:rFonts w:ascii="Arial" w:hAnsi="Arial" w:cs="Arial"/>
          <w:color w:val="auto"/>
          <w:sz w:val="22"/>
          <w:szCs w:val="22"/>
        </w:rPr>
        <w:t>DATOS DE LA LICENCIA DE SOFTWARE / BASES DE DATOS DE INVESTIGACIÓN</w:t>
      </w:r>
    </w:p>
    <w:p w14:paraId="44B11E35" w14:textId="77777777" w:rsidR="009D65FD" w:rsidRPr="0064030E" w:rsidRDefault="009D65FD" w:rsidP="009D65FD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4677"/>
      </w:tblGrid>
      <w:tr w:rsidR="0064030E" w:rsidRPr="0064030E" w14:paraId="43BD610E" w14:textId="77777777" w:rsidTr="004060DC">
        <w:trPr>
          <w:trHeight w:val="77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A328" w14:textId="435889FF" w:rsidR="009D65FD" w:rsidRPr="0064030E" w:rsidRDefault="009D65FD" w:rsidP="004060DC">
            <w:pPr>
              <w:ind w:right="306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Software</w:t>
            </w:r>
            <w:r w:rsidR="0083764A" w:rsidRPr="0064030E">
              <w:rPr>
                <w:rFonts w:cs="Arial"/>
                <w:sz w:val="22"/>
                <w:szCs w:val="22"/>
              </w:rPr>
              <w:t>/Base de datos</w:t>
            </w:r>
            <w:r w:rsidR="00B65E2F" w:rsidRPr="0064030E">
              <w:rPr>
                <w:rFonts w:cs="Arial"/>
                <w:sz w:val="22"/>
                <w:szCs w:val="22"/>
              </w:rPr>
              <w:t xml:space="preserve"> para la que solicita la ayuda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0F73" w14:textId="77777777" w:rsidR="009D65FD" w:rsidRPr="0064030E" w:rsidRDefault="009D65FD" w:rsidP="005F69B3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4030E" w:rsidRPr="0064030E" w14:paraId="3F8D5B61" w14:textId="77777777" w:rsidTr="00497570">
        <w:trPr>
          <w:trHeight w:val="98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FE7" w14:textId="18799D6D" w:rsidR="00B65E2F" w:rsidRPr="0064030E" w:rsidRDefault="00EE3E14" w:rsidP="00B65E2F">
            <w:pPr>
              <w:ind w:right="306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¿Existe</w:t>
            </w:r>
            <w:r w:rsidR="007B27EB" w:rsidRPr="0064030E">
              <w:rPr>
                <w:rFonts w:cs="Arial"/>
                <w:sz w:val="22"/>
                <w:szCs w:val="22"/>
              </w:rPr>
              <w:t xml:space="preserve"> </w:t>
            </w:r>
            <w:r w:rsidR="00B65E2F" w:rsidRPr="0064030E">
              <w:rPr>
                <w:rFonts w:cs="Arial"/>
                <w:sz w:val="22"/>
                <w:szCs w:val="22"/>
              </w:rPr>
              <w:t>Software/Base</w:t>
            </w:r>
            <w:r w:rsidR="00A8202F" w:rsidRPr="0064030E">
              <w:rPr>
                <w:rFonts w:cs="Arial"/>
                <w:sz w:val="22"/>
                <w:szCs w:val="22"/>
              </w:rPr>
              <w:t>s</w:t>
            </w:r>
            <w:r w:rsidR="00B65E2F" w:rsidRPr="0064030E">
              <w:rPr>
                <w:rFonts w:cs="Arial"/>
                <w:sz w:val="22"/>
                <w:szCs w:val="22"/>
              </w:rPr>
              <w:t xml:space="preserve"> de datos</w:t>
            </w:r>
            <w:r w:rsidR="006A741B" w:rsidRPr="0064030E">
              <w:rPr>
                <w:rFonts w:cs="Arial"/>
                <w:sz w:val="22"/>
                <w:szCs w:val="22"/>
              </w:rPr>
              <w:t xml:space="preserve"> libres</w:t>
            </w:r>
            <w:r w:rsidR="00B65E2F" w:rsidRPr="0064030E">
              <w:rPr>
                <w:rFonts w:cs="Arial"/>
                <w:sz w:val="22"/>
                <w:szCs w:val="22"/>
              </w:rPr>
              <w:t xml:space="preserve"> </w:t>
            </w:r>
            <w:r w:rsidR="00A8202F" w:rsidRPr="0064030E">
              <w:rPr>
                <w:rFonts w:cs="Arial"/>
                <w:sz w:val="22"/>
                <w:szCs w:val="22"/>
              </w:rPr>
              <w:t>de características similares</w:t>
            </w:r>
            <w:r w:rsidR="007B27EB" w:rsidRPr="0064030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5AD" w14:textId="77777777" w:rsidR="00B65E2F" w:rsidRPr="0064030E" w:rsidRDefault="00B65E2F" w:rsidP="005F69B3">
            <w:pPr>
              <w:ind w:right="-992"/>
              <w:rPr>
                <w:rFonts w:cs="Arial"/>
                <w:sz w:val="22"/>
                <w:szCs w:val="22"/>
              </w:rPr>
            </w:pPr>
          </w:p>
          <w:p w14:paraId="7E272A44" w14:textId="18344D6E" w:rsidR="00497570" w:rsidRPr="0064030E" w:rsidRDefault="00497570" w:rsidP="005F69B3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9D65FD" w:rsidRPr="0064030E" w14:paraId="4FA24DFE" w14:textId="77777777" w:rsidTr="000930A6">
        <w:trPr>
          <w:trHeight w:val="3249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6B86" w14:textId="77777777" w:rsidR="009D65FD" w:rsidRPr="0064030E" w:rsidRDefault="0083764A" w:rsidP="002B0051">
            <w:pPr>
              <w:ind w:right="164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 xml:space="preserve">Informe </w:t>
            </w:r>
            <w:r w:rsidR="008A05ED" w:rsidRPr="0064030E">
              <w:rPr>
                <w:rFonts w:cs="Arial"/>
                <w:sz w:val="22"/>
                <w:szCs w:val="22"/>
              </w:rPr>
              <w:t xml:space="preserve">motivado de </w:t>
            </w:r>
            <w:r w:rsidR="00497570" w:rsidRPr="0064030E">
              <w:rPr>
                <w:rFonts w:cs="Arial"/>
                <w:sz w:val="22"/>
                <w:szCs w:val="22"/>
              </w:rPr>
              <w:t xml:space="preserve">la necesidad de adquirir </w:t>
            </w:r>
            <w:r w:rsidR="002B0051" w:rsidRPr="0064030E">
              <w:rPr>
                <w:rFonts w:cs="Arial"/>
                <w:sz w:val="22"/>
                <w:szCs w:val="22"/>
              </w:rPr>
              <w:t>el Software/Base de datos para el que se solicita ayuda en lugar de</w:t>
            </w:r>
            <w:r w:rsidR="00DF4069" w:rsidRPr="0064030E">
              <w:rPr>
                <w:rFonts w:cs="Arial"/>
                <w:sz w:val="22"/>
                <w:szCs w:val="22"/>
              </w:rPr>
              <w:t xml:space="preserve"> software libre.</w:t>
            </w:r>
          </w:p>
          <w:p w14:paraId="7B951C17" w14:textId="77777777" w:rsidR="00DF4069" w:rsidRPr="0064030E" w:rsidRDefault="00DF4069" w:rsidP="002B0051">
            <w:pPr>
              <w:ind w:right="164"/>
              <w:rPr>
                <w:rFonts w:cs="Arial"/>
                <w:sz w:val="22"/>
                <w:szCs w:val="22"/>
              </w:rPr>
            </w:pPr>
          </w:p>
          <w:p w14:paraId="370C36DC" w14:textId="584FEC2D" w:rsidR="00DF4069" w:rsidRPr="0064030E" w:rsidRDefault="00DF4069" w:rsidP="000930A6">
            <w:pPr>
              <w:ind w:right="164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64030E">
              <w:rPr>
                <w:rFonts w:cs="Arial"/>
                <w:i/>
                <w:iCs/>
                <w:sz w:val="20"/>
                <w:szCs w:val="20"/>
              </w:rPr>
              <w:t>(</w:t>
            </w:r>
            <w:r w:rsidR="000930A6" w:rsidRPr="0064030E">
              <w:rPr>
                <w:rFonts w:cs="Arial"/>
                <w:i/>
                <w:iCs/>
                <w:sz w:val="20"/>
                <w:szCs w:val="20"/>
              </w:rPr>
              <w:t>La justificación debe referirse a las necesidades de I+D+i concretas que generan la solicitud de ayuda)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78C0" w14:textId="77777777" w:rsidR="009D65FD" w:rsidRPr="0064030E" w:rsidRDefault="009D65FD" w:rsidP="005F69B3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</w:tbl>
    <w:p w14:paraId="2096E6DC" w14:textId="77777777" w:rsidR="009D65FD" w:rsidRPr="0064030E" w:rsidRDefault="009D65FD" w:rsidP="009D65FD">
      <w:pPr>
        <w:ind w:right="-992"/>
        <w:rPr>
          <w:rFonts w:cs="Arial"/>
          <w:b/>
          <w:sz w:val="22"/>
          <w:szCs w:val="22"/>
        </w:rPr>
      </w:pPr>
    </w:p>
    <w:p w14:paraId="7ABBA7F0" w14:textId="19468A27" w:rsidR="000930A6" w:rsidRPr="0064030E" w:rsidRDefault="000930A6" w:rsidP="000930A6">
      <w:pPr>
        <w:spacing w:after="240" w:line="276" w:lineRule="auto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 xml:space="preserve">El abajo firmante declara bajo su responsabilidad que </w:t>
      </w:r>
      <w:r w:rsidR="00DA471B" w:rsidRPr="0064030E">
        <w:rPr>
          <w:rFonts w:cs="Arial"/>
          <w:sz w:val="22"/>
          <w:szCs w:val="22"/>
        </w:rPr>
        <w:t xml:space="preserve">es cierta la información </w:t>
      </w:r>
      <w:r w:rsidR="008E6035" w:rsidRPr="0064030E">
        <w:rPr>
          <w:rFonts w:cs="Arial"/>
          <w:sz w:val="22"/>
          <w:szCs w:val="22"/>
        </w:rPr>
        <w:t>incluida en el presente anexo</w:t>
      </w:r>
      <w:r w:rsidRPr="0064030E">
        <w:rPr>
          <w:rFonts w:cs="Arial"/>
          <w:sz w:val="22"/>
          <w:szCs w:val="22"/>
        </w:rPr>
        <w:t xml:space="preserve">. </w:t>
      </w:r>
    </w:p>
    <w:p w14:paraId="0C26A4AE" w14:textId="77777777" w:rsidR="000930A6" w:rsidRPr="0064030E" w:rsidRDefault="000930A6" w:rsidP="000930A6">
      <w:pPr>
        <w:rPr>
          <w:rFonts w:cs="Arial"/>
          <w:sz w:val="22"/>
          <w:szCs w:val="22"/>
        </w:rPr>
      </w:pPr>
    </w:p>
    <w:p w14:paraId="41885418" w14:textId="77777777" w:rsidR="000930A6" w:rsidRPr="0064030E" w:rsidRDefault="000930A6" w:rsidP="000930A6">
      <w:pPr>
        <w:jc w:val="center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>Cartagena, a</w:t>
      </w:r>
      <w:proofErr w:type="gramStart"/>
      <w:r w:rsidRPr="0064030E">
        <w:rPr>
          <w:rFonts w:cs="Arial"/>
          <w:sz w:val="22"/>
          <w:szCs w:val="22"/>
        </w:rPr>
        <w:t>…….</w:t>
      </w:r>
      <w:proofErr w:type="gramEnd"/>
      <w:r w:rsidRPr="0064030E">
        <w:rPr>
          <w:rFonts w:cs="Arial"/>
          <w:sz w:val="22"/>
          <w:szCs w:val="22"/>
        </w:rPr>
        <w:t xml:space="preserve">… </w:t>
      </w:r>
      <w:proofErr w:type="gramStart"/>
      <w:r w:rsidRPr="0064030E">
        <w:rPr>
          <w:rFonts w:cs="Arial"/>
          <w:sz w:val="22"/>
          <w:szCs w:val="22"/>
        </w:rPr>
        <w:t>de….</w:t>
      </w:r>
      <w:proofErr w:type="gramEnd"/>
      <w:r w:rsidRPr="0064030E">
        <w:rPr>
          <w:rFonts w:cs="Arial"/>
          <w:sz w:val="22"/>
          <w:szCs w:val="22"/>
        </w:rPr>
        <w:t>…….……. de 2022</w:t>
      </w:r>
    </w:p>
    <w:p w14:paraId="260EEEFE" w14:textId="77777777" w:rsidR="000930A6" w:rsidRPr="0064030E" w:rsidRDefault="000930A6" w:rsidP="000930A6">
      <w:pPr>
        <w:rPr>
          <w:rFonts w:cs="Arial"/>
          <w:sz w:val="22"/>
          <w:szCs w:val="22"/>
        </w:rPr>
      </w:pPr>
    </w:p>
    <w:p w14:paraId="25F34AAF" w14:textId="77777777" w:rsidR="000930A6" w:rsidRPr="0064030E" w:rsidRDefault="000930A6" w:rsidP="000930A6">
      <w:pPr>
        <w:jc w:val="center"/>
        <w:rPr>
          <w:rFonts w:cs="Arial"/>
          <w:sz w:val="22"/>
          <w:szCs w:val="22"/>
        </w:rPr>
      </w:pPr>
    </w:p>
    <w:p w14:paraId="0184EF33" w14:textId="77777777" w:rsidR="000930A6" w:rsidRPr="0064030E" w:rsidRDefault="000930A6" w:rsidP="000930A6">
      <w:pPr>
        <w:jc w:val="center"/>
        <w:rPr>
          <w:rFonts w:cs="Arial"/>
          <w:sz w:val="22"/>
          <w:szCs w:val="22"/>
        </w:rPr>
      </w:pPr>
    </w:p>
    <w:p w14:paraId="63D91FE9" w14:textId="77777777" w:rsidR="000930A6" w:rsidRPr="0064030E" w:rsidRDefault="000930A6" w:rsidP="000930A6">
      <w:pPr>
        <w:jc w:val="center"/>
        <w:rPr>
          <w:rFonts w:cs="Arial"/>
          <w:sz w:val="22"/>
          <w:szCs w:val="22"/>
        </w:rPr>
      </w:pPr>
    </w:p>
    <w:p w14:paraId="1BAA2A2E" w14:textId="77777777" w:rsidR="000930A6" w:rsidRPr="0064030E" w:rsidRDefault="000930A6" w:rsidP="000930A6">
      <w:pPr>
        <w:jc w:val="center"/>
        <w:rPr>
          <w:rFonts w:cs="Arial"/>
          <w:sz w:val="22"/>
          <w:szCs w:val="22"/>
        </w:rPr>
      </w:pPr>
    </w:p>
    <w:p w14:paraId="6A20E14D" w14:textId="77777777" w:rsidR="000930A6" w:rsidRPr="0064030E" w:rsidRDefault="000930A6" w:rsidP="000930A6">
      <w:pPr>
        <w:jc w:val="center"/>
        <w:rPr>
          <w:rFonts w:cs="Arial"/>
          <w:sz w:val="22"/>
          <w:szCs w:val="22"/>
        </w:rPr>
      </w:pPr>
    </w:p>
    <w:p w14:paraId="67958959" w14:textId="31E37039" w:rsidR="000160C7" w:rsidRPr="0064030E" w:rsidRDefault="000930A6" w:rsidP="008E6035">
      <w:pPr>
        <w:widowControl w:val="0"/>
        <w:spacing w:after="240" w:line="276" w:lineRule="auto"/>
        <w:jc w:val="center"/>
        <w:outlineLvl w:val="0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>Fdo.:</w:t>
      </w:r>
    </w:p>
    <w:sectPr w:rsidR="000160C7" w:rsidRPr="0064030E" w:rsidSect="00A12D9D"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5D64" w14:textId="77777777" w:rsidR="00C63EA6" w:rsidRDefault="00C63EA6">
      <w:pPr>
        <w:spacing w:line="240" w:lineRule="auto"/>
      </w:pPr>
      <w:r>
        <w:separator/>
      </w:r>
    </w:p>
  </w:endnote>
  <w:endnote w:type="continuationSeparator" w:id="0">
    <w:p w14:paraId="76EDFF3C" w14:textId="77777777" w:rsidR="00C63EA6" w:rsidRDefault="00C63EA6">
      <w:pPr>
        <w:spacing w:line="240" w:lineRule="auto"/>
      </w:pPr>
      <w:r>
        <w:continuationSeparator/>
      </w:r>
    </w:p>
  </w:endnote>
  <w:endnote w:type="continuationNotice" w:id="1">
    <w:p w14:paraId="185FF057" w14:textId="77777777" w:rsidR="005E3A54" w:rsidRDefault="005E3A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13F0" w14:textId="77777777" w:rsidR="00C63EA6" w:rsidRDefault="00C63EA6">
      <w:pPr>
        <w:spacing w:line="240" w:lineRule="auto"/>
      </w:pPr>
      <w:r>
        <w:separator/>
      </w:r>
    </w:p>
  </w:footnote>
  <w:footnote w:type="continuationSeparator" w:id="0">
    <w:p w14:paraId="4D6AD100" w14:textId="77777777" w:rsidR="00C63EA6" w:rsidRDefault="00C63EA6">
      <w:pPr>
        <w:spacing w:line="240" w:lineRule="auto"/>
      </w:pPr>
      <w:r>
        <w:continuationSeparator/>
      </w:r>
    </w:p>
  </w:footnote>
  <w:footnote w:type="continuationNotice" w:id="1">
    <w:p w14:paraId="31FF8332" w14:textId="77777777" w:rsidR="005E3A54" w:rsidRDefault="005E3A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0A0EE64A" w:rsidR="005F69B3" w:rsidRDefault="004454C3" w:rsidP="003A7530">
    <w:pPr>
      <w:pStyle w:val="Encabezado"/>
      <w:jc w:val="left"/>
    </w:pPr>
    <w:r>
      <w:rPr>
        <w:noProof/>
      </w:rPr>
      <w:drawing>
        <wp:anchor distT="0" distB="0" distL="114300" distR="114300" simplePos="0" relativeHeight="251662338" behindDoc="1" locked="0" layoutInCell="1" allowOverlap="1" wp14:anchorId="78A56432" wp14:editId="7C01BEA8">
          <wp:simplePos x="0" y="0"/>
          <wp:positionH relativeFrom="margin">
            <wp:posOffset>0</wp:posOffset>
          </wp:positionH>
          <wp:positionV relativeFrom="page">
            <wp:posOffset>531495</wp:posOffset>
          </wp:positionV>
          <wp:extent cx="3367405" cy="381000"/>
          <wp:effectExtent l="0" t="0" r="4445" b="0"/>
          <wp:wrapTight wrapText="bothSides">
            <wp:wrapPolygon edited="0">
              <wp:start x="367" y="0"/>
              <wp:lineTo x="0" y="3240"/>
              <wp:lineTo x="0" y="19440"/>
              <wp:lineTo x="1100" y="20520"/>
              <wp:lineTo x="5377" y="20520"/>
              <wp:lineTo x="6110" y="20520"/>
              <wp:lineTo x="13686" y="20520"/>
              <wp:lineTo x="21018" y="19440"/>
              <wp:lineTo x="20895" y="17280"/>
              <wp:lineTo x="21506" y="12960"/>
              <wp:lineTo x="21506" y="1080"/>
              <wp:lineTo x="6965" y="0"/>
              <wp:lineTo x="36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40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00961FD" wp14:editId="26068C06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CE02" w14:textId="5FFF85A7" w:rsidR="00F553DB" w:rsidRDefault="0024768C" w:rsidP="00F553DB">
    <w:r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8241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D5A70" w14:textId="68B73A1F" w:rsidR="003559FD" w:rsidRDefault="003559FD" w:rsidP="00F553DB">
    <w:pPr>
      <w:ind w:left="5954"/>
      <w:rPr>
        <w:rFonts w:cs="Arial"/>
        <w:b/>
        <w:color w:val="0054A0"/>
        <w:sz w:val="16"/>
      </w:rPr>
    </w:pPr>
    <w:r>
      <w:rPr>
        <w:noProof/>
      </w:rPr>
      <w:drawing>
        <wp:anchor distT="0" distB="0" distL="114300" distR="114300" simplePos="0" relativeHeight="251660290" behindDoc="1" locked="0" layoutInCell="1" allowOverlap="1" wp14:anchorId="755484CC" wp14:editId="4C562B19">
          <wp:simplePos x="0" y="0"/>
          <wp:positionH relativeFrom="margin">
            <wp:posOffset>-228600</wp:posOffset>
          </wp:positionH>
          <wp:positionV relativeFrom="page">
            <wp:posOffset>600075</wp:posOffset>
          </wp:positionV>
          <wp:extent cx="3367405" cy="381000"/>
          <wp:effectExtent l="0" t="0" r="4445" b="0"/>
          <wp:wrapTight wrapText="bothSides">
            <wp:wrapPolygon edited="0">
              <wp:start x="367" y="0"/>
              <wp:lineTo x="0" y="3240"/>
              <wp:lineTo x="0" y="19440"/>
              <wp:lineTo x="1100" y="20520"/>
              <wp:lineTo x="5377" y="20520"/>
              <wp:lineTo x="6110" y="20520"/>
              <wp:lineTo x="13686" y="20520"/>
              <wp:lineTo x="21018" y="19440"/>
              <wp:lineTo x="20895" y="17280"/>
              <wp:lineTo x="21506" y="12960"/>
              <wp:lineTo x="21506" y="1080"/>
              <wp:lineTo x="6965" y="0"/>
              <wp:lineTo x="367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40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BFFF0" w14:textId="2E44C02D" w:rsidR="00F553DB" w:rsidRPr="00952911" w:rsidRDefault="00F553DB" w:rsidP="003559FD">
    <w:pPr>
      <w:ind w:left="6521"/>
      <w:rPr>
        <w:rFonts w:cs="Arial"/>
        <w:b/>
        <w:color w:val="0054A0"/>
        <w:sz w:val="16"/>
      </w:rPr>
    </w:pPr>
    <w:r w:rsidRPr="00952911">
      <w:rPr>
        <w:rFonts w:cs="Arial"/>
        <w:b/>
        <w:color w:val="0054A0"/>
        <w:sz w:val="16"/>
      </w:rPr>
      <w:t xml:space="preserve">Vicerrectorado de </w:t>
    </w:r>
    <w:r>
      <w:rPr>
        <w:rFonts w:cs="Arial"/>
        <w:b/>
        <w:color w:val="0054A0"/>
        <w:sz w:val="16"/>
      </w:rPr>
      <w:t>Investigación, Transferencia y Divulgación</w:t>
    </w:r>
  </w:p>
  <w:p w14:paraId="793C3BA2" w14:textId="5FB67287" w:rsidR="005F69B3" w:rsidRPr="00A12D9D" w:rsidRDefault="005F69B3" w:rsidP="00F553DB">
    <w:pPr>
      <w:spacing w:line="160" w:lineRule="exact"/>
      <w:jc w:val="right"/>
      <w:rPr>
        <w:color w:val="0054A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C419A"/>
    <w:multiLevelType w:val="hybridMultilevel"/>
    <w:tmpl w:val="D974B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5805486">
    <w:abstractNumId w:val="10"/>
  </w:num>
  <w:num w:numId="2" w16cid:durableId="2024160237">
    <w:abstractNumId w:val="12"/>
  </w:num>
  <w:num w:numId="3" w16cid:durableId="200829253">
    <w:abstractNumId w:val="12"/>
  </w:num>
  <w:num w:numId="4" w16cid:durableId="1466853079">
    <w:abstractNumId w:val="12"/>
  </w:num>
  <w:num w:numId="5" w16cid:durableId="1312638886">
    <w:abstractNumId w:val="12"/>
  </w:num>
  <w:num w:numId="6" w16cid:durableId="622733591">
    <w:abstractNumId w:val="12"/>
  </w:num>
  <w:num w:numId="7" w16cid:durableId="1158426501">
    <w:abstractNumId w:val="12"/>
  </w:num>
  <w:num w:numId="8" w16cid:durableId="1336884194">
    <w:abstractNumId w:val="6"/>
  </w:num>
  <w:num w:numId="9" w16cid:durableId="139465696">
    <w:abstractNumId w:val="0"/>
  </w:num>
  <w:num w:numId="10" w16cid:durableId="1074232095">
    <w:abstractNumId w:val="0"/>
  </w:num>
  <w:num w:numId="11" w16cid:durableId="2042510680">
    <w:abstractNumId w:val="0"/>
  </w:num>
  <w:num w:numId="12" w16cid:durableId="406926713">
    <w:abstractNumId w:val="0"/>
  </w:num>
  <w:num w:numId="13" w16cid:durableId="2108572998">
    <w:abstractNumId w:val="12"/>
  </w:num>
  <w:num w:numId="14" w16cid:durableId="863206088">
    <w:abstractNumId w:val="12"/>
  </w:num>
  <w:num w:numId="15" w16cid:durableId="431517845">
    <w:abstractNumId w:val="12"/>
  </w:num>
  <w:num w:numId="16" w16cid:durableId="1822576491">
    <w:abstractNumId w:val="12"/>
  </w:num>
  <w:num w:numId="17" w16cid:durableId="569584580">
    <w:abstractNumId w:val="6"/>
  </w:num>
  <w:num w:numId="18" w16cid:durableId="66415647">
    <w:abstractNumId w:val="6"/>
  </w:num>
  <w:num w:numId="19" w16cid:durableId="174348156">
    <w:abstractNumId w:val="0"/>
  </w:num>
  <w:num w:numId="20" w16cid:durableId="867913193">
    <w:abstractNumId w:val="8"/>
  </w:num>
  <w:num w:numId="21" w16cid:durableId="1288121357">
    <w:abstractNumId w:val="5"/>
  </w:num>
  <w:num w:numId="22" w16cid:durableId="1856847404">
    <w:abstractNumId w:val="9"/>
  </w:num>
  <w:num w:numId="23" w16cid:durableId="199124595">
    <w:abstractNumId w:val="7"/>
  </w:num>
  <w:num w:numId="24" w16cid:durableId="1814255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3277561">
    <w:abstractNumId w:val="3"/>
  </w:num>
  <w:num w:numId="26" w16cid:durableId="1012681740">
    <w:abstractNumId w:val="4"/>
  </w:num>
  <w:num w:numId="27" w16cid:durableId="1620407003">
    <w:abstractNumId w:val="2"/>
  </w:num>
  <w:num w:numId="28" w16cid:durableId="6667115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CARAZ TOMÁS, CARMEN">
    <w15:presenceInfo w15:providerId="AD" w15:userId="S::carmen.alcaraz@upct.es::cded105c-126b-479c-b182-8ba803556d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06AEE"/>
    <w:rsid w:val="000160C7"/>
    <w:rsid w:val="00017880"/>
    <w:rsid w:val="000403B3"/>
    <w:rsid w:val="00043566"/>
    <w:rsid w:val="00056B10"/>
    <w:rsid w:val="00070C11"/>
    <w:rsid w:val="00091E82"/>
    <w:rsid w:val="000930A6"/>
    <w:rsid w:val="000F227A"/>
    <w:rsid w:val="001211F3"/>
    <w:rsid w:val="00181CD9"/>
    <w:rsid w:val="001974D1"/>
    <w:rsid w:val="001B500C"/>
    <w:rsid w:val="001C1486"/>
    <w:rsid w:val="00200BB9"/>
    <w:rsid w:val="0024768C"/>
    <w:rsid w:val="002550A2"/>
    <w:rsid w:val="002A3098"/>
    <w:rsid w:val="002B0051"/>
    <w:rsid w:val="002B5C75"/>
    <w:rsid w:val="002D5CDE"/>
    <w:rsid w:val="00323FA7"/>
    <w:rsid w:val="003559FD"/>
    <w:rsid w:val="003655D3"/>
    <w:rsid w:val="00370975"/>
    <w:rsid w:val="003759B5"/>
    <w:rsid w:val="00382880"/>
    <w:rsid w:val="00391145"/>
    <w:rsid w:val="003A1409"/>
    <w:rsid w:val="003A7530"/>
    <w:rsid w:val="003C3FC5"/>
    <w:rsid w:val="003E67DD"/>
    <w:rsid w:val="004060DC"/>
    <w:rsid w:val="004454C3"/>
    <w:rsid w:val="00450B69"/>
    <w:rsid w:val="00452243"/>
    <w:rsid w:val="004554CB"/>
    <w:rsid w:val="004656A9"/>
    <w:rsid w:val="00492387"/>
    <w:rsid w:val="00497570"/>
    <w:rsid w:val="004B1AED"/>
    <w:rsid w:val="005110FF"/>
    <w:rsid w:val="00514587"/>
    <w:rsid w:val="005258ED"/>
    <w:rsid w:val="00545307"/>
    <w:rsid w:val="00552B33"/>
    <w:rsid w:val="005562E6"/>
    <w:rsid w:val="005722D6"/>
    <w:rsid w:val="005744AD"/>
    <w:rsid w:val="00576AF8"/>
    <w:rsid w:val="0059510E"/>
    <w:rsid w:val="005A2F2A"/>
    <w:rsid w:val="005E3A54"/>
    <w:rsid w:val="005F69B3"/>
    <w:rsid w:val="00611C86"/>
    <w:rsid w:val="00637764"/>
    <w:rsid w:val="0064030E"/>
    <w:rsid w:val="006A172C"/>
    <w:rsid w:val="006A1FB3"/>
    <w:rsid w:val="006A741B"/>
    <w:rsid w:val="006C56C7"/>
    <w:rsid w:val="006E1163"/>
    <w:rsid w:val="00751C37"/>
    <w:rsid w:val="007818E0"/>
    <w:rsid w:val="00786D78"/>
    <w:rsid w:val="00792E74"/>
    <w:rsid w:val="007B27EB"/>
    <w:rsid w:val="007C69BC"/>
    <w:rsid w:val="007E1E18"/>
    <w:rsid w:val="0083764A"/>
    <w:rsid w:val="008449A9"/>
    <w:rsid w:val="00857C08"/>
    <w:rsid w:val="0087405D"/>
    <w:rsid w:val="008A05ED"/>
    <w:rsid w:val="008A4412"/>
    <w:rsid w:val="008E6035"/>
    <w:rsid w:val="009054E3"/>
    <w:rsid w:val="00916A54"/>
    <w:rsid w:val="00920E8A"/>
    <w:rsid w:val="00937C3F"/>
    <w:rsid w:val="00955CCE"/>
    <w:rsid w:val="00977985"/>
    <w:rsid w:val="00992C93"/>
    <w:rsid w:val="009D65FD"/>
    <w:rsid w:val="00A12D9D"/>
    <w:rsid w:val="00A45A19"/>
    <w:rsid w:val="00A8202F"/>
    <w:rsid w:val="00A83664"/>
    <w:rsid w:val="00AD76BB"/>
    <w:rsid w:val="00B520CE"/>
    <w:rsid w:val="00B65E2F"/>
    <w:rsid w:val="00B74EA9"/>
    <w:rsid w:val="00B81F16"/>
    <w:rsid w:val="00B87285"/>
    <w:rsid w:val="00BB0134"/>
    <w:rsid w:val="00BC0EA0"/>
    <w:rsid w:val="00BD7276"/>
    <w:rsid w:val="00BF0DB4"/>
    <w:rsid w:val="00BF138B"/>
    <w:rsid w:val="00C17BEC"/>
    <w:rsid w:val="00C425D0"/>
    <w:rsid w:val="00C63EA6"/>
    <w:rsid w:val="00C67D0D"/>
    <w:rsid w:val="00C930A8"/>
    <w:rsid w:val="00CC30D2"/>
    <w:rsid w:val="00CC741C"/>
    <w:rsid w:val="00D0697B"/>
    <w:rsid w:val="00D15E3B"/>
    <w:rsid w:val="00D50A9A"/>
    <w:rsid w:val="00DA2EBE"/>
    <w:rsid w:val="00DA471B"/>
    <w:rsid w:val="00DB44D5"/>
    <w:rsid w:val="00DD7186"/>
    <w:rsid w:val="00DE6555"/>
    <w:rsid w:val="00DF4069"/>
    <w:rsid w:val="00E0506E"/>
    <w:rsid w:val="00E30810"/>
    <w:rsid w:val="00E4370A"/>
    <w:rsid w:val="00E673BB"/>
    <w:rsid w:val="00E9415C"/>
    <w:rsid w:val="00E97772"/>
    <w:rsid w:val="00EC3960"/>
    <w:rsid w:val="00ED1621"/>
    <w:rsid w:val="00ED488E"/>
    <w:rsid w:val="00EE3E14"/>
    <w:rsid w:val="00EE51A5"/>
    <w:rsid w:val="00EF4E1B"/>
    <w:rsid w:val="00F1319D"/>
    <w:rsid w:val="00F37083"/>
    <w:rsid w:val="00F43E65"/>
    <w:rsid w:val="00F553DB"/>
    <w:rsid w:val="00F9781D"/>
    <w:rsid w:val="00FB2A4A"/>
    <w:rsid w:val="00FD3EC3"/>
    <w:rsid w:val="00FE51D3"/>
    <w:rsid w:val="0276DA60"/>
    <w:rsid w:val="0281EE19"/>
    <w:rsid w:val="0C1B7E87"/>
    <w:rsid w:val="1254874D"/>
    <w:rsid w:val="13F03CEA"/>
    <w:rsid w:val="18C2771C"/>
    <w:rsid w:val="1A56D34E"/>
    <w:rsid w:val="1A77929F"/>
    <w:rsid w:val="1AD154D3"/>
    <w:rsid w:val="1D5A3C0B"/>
    <w:rsid w:val="1D9E5BD4"/>
    <w:rsid w:val="1E8AFCE7"/>
    <w:rsid w:val="1EFB3CF4"/>
    <w:rsid w:val="2438CB37"/>
    <w:rsid w:val="25FA0648"/>
    <w:rsid w:val="2BD8B071"/>
    <w:rsid w:val="31B1D514"/>
    <w:rsid w:val="348FA3D8"/>
    <w:rsid w:val="351E75DE"/>
    <w:rsid w:val="35EB465D"/>
    <w:rsid w:val="36BE40E6"/>
    <w:rsid w:val="3A0D2145"/>
    <w:rsid w:val="415F1CBB"/>
    <w:rsid w:val="427762ED"/>
    <w:rsid w:val="44132E4A"/>
    <w:rsid w:val="44DA857C"/>
    <w:rsid w:val="47EEA9D9"/>
    <w:rsid w:val="490C0D93"/>
    <w:rsid w:val="4F530005"/>
    <w:rsid w:val="539DB23A"/>
    <w:rsid w:val="53FA1C80"/>
    <w:rsid w:val="576027D0"/>
    <w:rsid w:val="582A32C8"/>
    <w:rsid w:val="6691629A"/>
    <w:rsid w:val="68B1E6C9"/>
    <w:rsid w:val="6B234621"/>
    <w:rsid w:val="6D464AB2"/>
    <w:rsid w:val="6EADC74C"/>
    <w:rsid w:val="7308C403"/>
    <w:rsid w:val="73D03984"/>
    <w:rsid w:val="75E0EEFC"/>
    <w:rsid w:val="79F01F9E"/>
    <w:rsid w:val="7BDDC287"/>
    <w:rsid w:val="7D27AD6C"/>
    <w:rsid w:val="7FA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CF2930"/>
  <w14:defaultImageDpi w14:val="300"/>
  <w15:docId w15:val="{E764E14B-713D-410B-AEE0-3B29F83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paragraph" w:styleId="Revisin">
    <w:name w:val="Revision"/>
    <w:hidden/>
    <w:uiPriority w:val="99"/>
    <w:semiHidden/>
    <w:rsid w:val="00B87285"/>
    <w:rPr>
      <w:rFonts w:ascii="Arial" w:hAnsi="Arial"/>
      <w:sz w:val="24"/>
      <w:szCs w:val="24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083"/>
    <w:pPr>
      <w:jc w:val="both"/>
    </w:pPr>
    <w:rPr>
      <w:rFonts w:ascii="Arial" w:hAnsi="Arial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083"/>
    <w:rPr>
      <w:rFonts w:ascii="Arial" w:hAnsi="Arial"/>
      <w:b/>
      <w:bCs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B477AE662F34885DF72E7B124A812" ma:contentTypeVersion="10" ma:contentTypeDescription="Crear nuevo documento." ma:contentTypeScope="" ma:versionID="9c32cc0902a06ea8c0603ccd34d06524">
  <xsd:schema xmlns:xsd="http://www.w3.org/2001/XMLSchema" xmlns:xs="http://www.w3.org/2001/XMLSchema" xmlns:p="http://schemas.microsoft.com/office/2006/metadata/properties" xmlns:ns2="7d4ab3a1-3a0a-404d-a818-cc73dd587e37" xmlns:ns3="dbb23756-3a3d-4e48-97b6-00caabccfe7f" targetNamespace="http://schemas.microsoft.com/office/2006/metadata/properties" ma:root="true" ma:fieldsID="5441c615bfc9a352ebc466c087cfbe4a" ns2:_="" ns3:_="">
    <xsd:import namespace="7d4ab3a1-3a0a-404d-a818-cc73dd587e37"/>
    <xsd:import namespace="dbb23756-3a3d-4e48-97b6-00caabccf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3a1-3a0a-404d-a818-cc73dd58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3756-3a3d-4e48-97b6-00caabccf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7C452-B0C0-4027-90D5-FAE166B3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b3a1-3a0a-404d-a818-cc73dd587e37"/>
    <ds:schemaRef ds:uri="dbb23756-3a3d-4e48-97b6-00caabcc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4B37A-8781-40D0-9135-23A6CCF5119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dbb23756-3a3d-4e48-97b6-00caabccfe7f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d4ab3a1-3a0a-404d-a818-cc73dd587e37"/>
  </ds:schemaRefs>
</ds:datastoreItem>
</file>

<file path=customXml/itemProps3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ALCARAZ TOMÁS, CARMEN</cp:lastModifiedBy>
  <cp:revision>5</cp:revision>
  <cp:lastPrinted>2021-06-23T09:41:00Z</cp:lastPrinted>
  <dcterms:created xsi:type="dcterms:W3CDTF">2022-01-27T10:13:00Z</dcterms:created>
  <dcterms:modified xsi:type="dcterms:W3CDTF">2022-05-30T15:11:00Z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0x010100DCBB477AE662F34885DF72E7B124A812</vt:lpwstr>
  </property>
</Properties>
</file>