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46" w:rsidRDefault="00A1608E" w:rsidP="00A1608E">
      <w:pPr>
        <w:pStyle w:val="Textoindependiente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Programa de Acercamiento Universidad-Empresa</w:t>
      </w:r>
    </w:p>
    <w:bookmarkEnd w:id="0"/>
    <w:p w:rsidR="00A1608E" w:rsidRPr="002B1A63" w:rsidRDefault="00A1608E" w:rsidP="00BB2A46">
      <w:pPr>
        <w:pStyle w:val="Textoindependiente"/>
        <w:jc w:val="center"/>
        <w:rPr>
          <w:b/>
          <w:sz w:val="32"/>
          <w:lang w:val="es-ES"/>
        </w:rPr>
      </w:pPr>
      <w:r w:rsidRPr="002B1A63">
        <w:rPr>
          <w:b/>
          <w:sz w:val="32"/>
          <w:lang w:val="es-ES"/>
        </w:rPr>
        <w:t>(</w:t>
      </w:r>
      <w:r w:rsidRPr="002B1A63">
        <w:rPr>
          <w:b/>
          <w:i/>
          <w:sz w:val="32"/>
          <w:lang w:val="es-ES"/>
        </w:rPr>
        <w:t>PRACER-UPCT</w:t>
      </w:r>
      <w:r w:rsidR="00BB2A46" w:rsidRPr="002B1A63">
        <w:rPr>
          <w:b/>
          <w:sz w:val="32"/>
          <w:lang w:val="es-ES"/>
        </w:rPr>
        <w:t>-</w:t>
      </w:r>
      <w:r w:rsidR="00AC64DB" w:rsidRPr="002B1A63">
        <w:rPr>
          <w:b/>
          <w:sz w:val="26"/>
          <w:lang w:val="es-ES"/>
        </w:rPr>
        <w:t xml:space="preserve">Convocatoria </w:t>
      </w:r>
      <w:r w:rsidR="002B1A63">
        <w:rPr>
          <w:b/>
          <w:sz w:val="26"/>
          <w:lang w:val="es-ES"/>
        </w:rPr>
        <w:t>2020</w:t>
      </w:r>
      <w:r w:rsidR="00BB2A46" w:rsidRPr="002B1A63">
        <w:rPr>
          <w:b/>
          <w:sz w:val="26"/>
          <w:lang w:val="es-ES"/>
        </w:rPr>
        <w:t>)</w:t>
      </w:r>
    </w:p>
    <w:p w:rsidR="00A1608E" w:rsidRPr="00AC64DB" w:rsidRDefault="00A1608E" w:rsidP="00A1608E">
      <w:pPr>
        <w:pStyle w:val="Subttulo"/>
        <w:jc w:val="left"/>
        <w:rPr>
          <w:sz w:val="22"/>
          <w:szCs w:val="22"/>
          <w:u w:val="single"/>
          <w:lang w:val="en-US"/>
        </w:rPr>
      </w:pPr>
      <w:r w:rsidRPr="00AC64DB">
        <w:rPr>
          <w:sz w:val="22"/>
          <w:szCs w:val="22"/>
          <w:u w:val="single"/>
          <w:lang w:val="en-US"/>
        </w:rPr>
        <w:t>ANEXO I</w:t>
      </w:r>
    </w:p>
    <w:p w:rsidR="002B1A63" w:rsidRPr="00AC64DB" w:rsidRDefault="002B1A63" w:rsidP="002B1A63">
      <w:pPr>
        <w:pStyle w:val="Subttulo"/>
        <w:jc w:val="left"/>
        <w:rPr>
          <w:sz w:val="22"/>
          <w:szCs w:val="22"/>
          <w:u w:val="single"/>
          <w:lang w:val="en-US"/>
        </w:rPr>
      </w:pPr>
    </w:p>
    <w:p w:rsidR="002B1A63" w:rsidRPr="008201BD" w:rsidRDefault="002B1A63" w:rsidP="002B1A63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 w:rsidRPr="008201BD">
        <w:rPr>
          <w:sz w:val="22"/>
          <w:szCs w:val="22"/>
          <w:u w:val="single"/>
        </w:rPr>
        <w:t>IMPRESO DE SOLICITUD</w:t>
      </w:r>
    </w:p>
    <w:p w:rsidR="002B1A63" w:rsidRDefault="002B1A63" w:rsidP="002B1A63">
      <w:pPr>
        <w:pStyle w:val="Textoindependiente"/>
      </w:pPr>
    </w:p>
    <w:p w:rsidR="002B1A63" w:rsidRDefault="002B1A63" w:rsidP="002B1A63">
      <w:pPr>
        <w:ind w:right="-992"/>
        <w:rPr>
          <w:b/>
          <w:sz w:val="16"/>
          <w:u w:val="single"/>
        </w:rPr>
      </w:pPr>
    </w:p>
    <w:p w:rsidR="002B1A63" w:rsidRDefault="002B1A63" w:rsidP="002B1A63">
      <w:pPr>
        <w:numPr>
          <w:ilvl w:val="1"/>
          <w:numId w:val="8"/>
        </w:numPr>
        <w:ind w:right="-992"/>
        <w:rPr>
          <w:b/>
          <w:sz w:val="22"/>
        </w:rPr>
      </w:pPr>
      <w:r w:rsidRPr="00A1608E">
        <w:rPr>
          <w:b/>
          <w:sz w:val="22"/>
        </w:rPr>
        <w:t>DATOS DEL SOLICITANTE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126"/>
        <w:gridCol w:w="992"/>
        <w:gridCol w:w="1277"/>
        <w:gridCol w:w="2977"/>
      </w:tblGrid>
      <w:tr w:rsidR="002B1A63" w:rsidTr="0071585F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Apellidos y Nombre: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</w:tr>
      <w:tr w:rsidR="002B1A63" w:rsidTr="0071585F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  <w:r>
              <w:rPr>
                <w:b/>
                <w:sz w:val="22"/>
              </w:rPr>
              <w:t>D.N.I.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Categoría profesional: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</w:tr>
      <w:tr w:rsidR="002B1A63" w:rsidTr="0071585F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  <w:r>
              <w:rPr>
                <w:b/>
                <w:sz w:val="22"/>
              </w:rPr>
              <w:t>Centro: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</w:tr>
      <w:tr w:rsidR="002B1A63" w:rsidTr="007158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1A63" w:rsidRDefault="002B1A63" w:rsidP="007158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E-mail: </w:t>
            </w: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Teléfono: </w:t>
            </w:r>
          </w:p>
        </w:tc>
      </w:tr>
      <w:tr w:rsidR="002B1A63" w:rsidTr="0071585F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70"/>
              <w:rPr>
                <w:b/>
                <w:sz w:val="22"/>
              </w:rPr>
            </w:pPr>
            <w:r>
              <w:rPr>
                <w:b/>
                <w:sz w:val="22"/>
              </w:rPr>
              <w:t>Grupo de I+D: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</w:tr>
    </w:tbl>
    <w:p w:rsidR="002B1A63" w:rsidRDefault="002B1A63" w:rsidP="002B1A63">
      <w:pPr>
        <w:ind w:right="-992"/>
        <w:rPr>
          <w:i/>
          <w:sz w:val="16"/>
        </w:rPr>
      </w:pPr>
    </w:p>
    <w:p w:rsidR="002B1A63" w:rsidRDefault="002B1A63" w:rsidP="002B1A63">
      <w:pPr>
        <w:numPr>
          <w:ilvl w:val="1"/>
          <w:numId w:val="8"/>
        </w:numPr>
        <w:ind w:right="-992"/>
        <w:rPr>
          <w:b/>
          <w:sz w:val="22"/>
        </w:rPr>
      </w:pPr>
      <w:r>
        <w:rPr>
          <w:b/>
          <w:sz w:val="22"/>
        </w:rPr>
        <w:t xml:space="preserve"> AYUDA SOLICTADA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244"/>
        <w:gridCol w:w="2127"/>
      </w:tblGrid>
      <w:tr w:rsidR="002B1A63" w:rsidTr="0071585F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Concepto de gasto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Importe (Euros)</w:t>
            </w:r>
          </w:p>
        </w:tc>
      </w:tr>
      <w:tr w:rsidR="002B1A63" w:rsidTr="0071585F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rPr>
                <w:sz w:val="22"/>
              </w:rPr>
            </w:pPr>
            <w:r>
              <w:rPr>
                <w:sz w:val="22"/>
              </w:rPr>
              <w:t>Desplazamiento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</w:tr>
      <w:tr w:rsidR="002B1A63" w:rsidTr="0071585F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rPr>
                <w:sz w:val="22"/>
              </w:rPr>
            </w:pPr>
            <w:r>
              <w:rPr>
                <w:sz w:val="22"/>
              </w:rPr>
              <w:t>Manutención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</w:tr>
      <w:tr w:rsidR="002B1A63" w:rsidTr="0071585F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rPr>
                <w:sz w:val="22"/>
              </w:rPr>
            </w:pPr>
            <w:r>
              <w:rPr>
                <w:sz w:val="22"/>
              </w:rPr>
              <w:t>Alojamiento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</w:tr>
      <w:tr w:rsidR="002B1A63" w:rsidTr="0071585F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rPr>
                <w:sz w:val="22"/>
              </w:rPr>
            </w:pPr>
            <w:r>
              <w:rPr>
                <w:sz w:val="22"/>
              </w:rPr>
              <w:t>Inscripción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A63" w:rsidRDefault="002B1A63" w:rsidP="0071585F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</w:rPr>
            </w:pPr>
          </w:p>
        </w:tc>
      </w:tr>
      <w:tr w:rsidR="002B1A63" w:rsidTr="0071585F">
        <w:trPr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A63" w:rsidRDefault="002B1A63" w:rsidP="0071585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gasto previsto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2B1A63" w:rsidTr="0071585F">
        <w:trPr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A63" w:rsidRDefault="002B1A63" w:rsidP="0071585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ayuda solicitada (</w:t>
            </w:r>
            <w:r w:rsidRPr="00EC3915">
              <w:rPr>
                <w:b/>
                <w:i/>
                <w:sz w:val="22"/>
              </w:rPr>
              <w:t xml:space="preserve">máx. </w:t>
            </w:r>
            <w:r>
              <w:rPr>
                <w:b/>
                <w:i/>
                <w:sz w:val="22"/>
              </w:rPr>
              <w:t>1</w:t>
            </w:r>
            <w:r w:rsidRPr="00EC3915">
              <w:rPr>
                <w:b/>
                <w:i/>
                <w:sz w:val="22"/>
              </w:rPr>
              <w:t>.000 €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:rsidR="002B1A63" w:rsidRDefault="002B1A63" w:rsidP="002B1A63">
      <w:pPr>
        <w:ind w:right="-992"/>
        <w:rPr>
          <w:b/>
          <w:sz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B1A63" w:rsidTr="0071585F">
        <w:tc>
          <w:tcPr>
            <w:tcW w:w="2518" w:type="dxa"/>
          </w:tcPr>
          <w:p w:rsidR="002B1A63" w:rsidRDefault="002B1A63" w:rsidP="0071585F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Fechas de realización:</w:t>
            </w:r>
          </w:p>
        </w:tc>
        <w:tc>
          <w:tcPr>
            <w:tcW w:w="7088" w:type="dxa"/>
          </w:tcPr>
          <w:p w:rsidR="002B1A63" w:rsidRDefault="002B1A63" w:rsidP="0071585F">
            <w:pPr>
              <w:ind w:right="-992"/>
              <w:rPr>
                <w:b/>
                <w:sz w:val="22"/>
              </w:rPr>
            </w:pPr>
          </w:p>
        </w:tc>
      </w:tr>
    </w:tbl>
    <w:p w:rsidR="002B1A63" w:rsidRDefault="002B1A63" w:rsidP="002B1A63">
      <w:pPr>
        <w:ind w:right="-992"/>
        <w:rPr>
          <w:b/>
          <w:sz w:val="22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67"/>
        <w:gridCol w:w="2094"/>
      </w:tblGrid>
      <w:tr w:rsidR="002B1A63" w:rsidTr="0071585F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rPr>
                <w:sz w:val="22"/>
              </w:rPr>
            </w:pPr>
            <w:r>
              <w:rPr>
                <w:sz w:val="22"/>
              </w:rPr>
              <w:t xml:space="preserve">Recibe algún otro tipo de subvención: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rPr>
                <w:sz w:val="22"/>
              </w:rPr>
            </w:pPr>
            <w:r>
              <w:rPr>
                <w:sz w:val="22"/>
              </w:rPr>
              <w:t xml:space="preserve">SI </w:t>
            </w:r>
            <w:r>
              <w:rPr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708CB">
              <w:rPr>
                <w:sz w:val="22"/>
              </w:rPr>
            </w:r>
            <w:r w:rsidR="00A708C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r>
              <w:rPr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708CB">
              <w:rPr>
                <w:sz w:val="22"/>
              </w:rPr>
            </w:r>
            <w:r w:rsidR="00A708C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2B1A63" w:rsidTr="0071585F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3" w:rsidRDefault="002B1A63" w:rsidP="0071585F">
            <w:pPr>
              <w:rPr>
                <w:sz w:val="22"/>
              </w:rPr>
            </w:pPr>
            <w:r>
              <w:rPr>
                <w:sz w:val="22"/>
              </w:rPr>
              <w:t xml:space="preserve">En caso afirmativo indique de que Organismo se trata: </w:t>
            </w:r>
            <w:r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B1A63" w:rsidRDefault="002B1A63" w:rsidP="0071585F">
            <w:pPr>
              <w:rPr>
                <w:noProof/>
                <w:sz w:val="22"/>
              </w:rPr>
            </w:pPr>
          </w:p>
        </w:tc>
      </w:tr>
      <w:tr w:rsidR="002B1A63" w:rsidTr="0071585F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rPr>
                <w:noProof/>
                <w:sz w:val="22"/>
              </w:rPr>
            </w:pPr>
            <w:r>
              <w:rPr>
                <w:sz w:val="22"/>
              </w:rPr>
              <w:t>Declare si tiene otro tipo de ayuda solicitada: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rPr>
                <w:noProof/>
                <w:sz w:val="22"/>
              </w:rPr>
            </w:pPr>
            <w:r>
              <w:rPr>
                <w:sz w:val="22"/>
              </w:rPr>
              <w:t xml:space="preserve">SI </w:t>
            </w:r>
            <w:r>
              <w:rPr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708CB">
              <w:rPr>
                <w:sz w:val="22"/>
              </w:rPr>
            </w:r>
            <w:r w:rsidR="00A708C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rPr>
                <w:noProof/>
                <w:sz w:val="22"/>
              </w:rPr>
            </w:pPr>
            <w:r>
              <w:rPr>
                <w:sz w:val="22"/>
              </w:rPr>
              <w:t xml:space="preserve">NO </w:t>
            </w:r>
            <w:r>
              <w:rPr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708CB">
              <w:rPr>
                <w:sz w:val="22"/>
              </w:rPr>
            </w:r>
            <w:r w:rsidR="00A708C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2B1A63" w:rsidTr="0071585F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3" w:rsidRDefault="002B1A63" w:rsidP="0071585F">
            <w:pPr>
              <w:rPr>
                <w:sz w:val="22"/>
              </w:rPr>
            </w:pPr>
            <w:r>
              <w:rPr>
                <w:sz w:val="22"/>
              </w:rPr>
              <w:t xml:space="preserve">En caso afirmativo indique de que Organismo se trata: </w:t>
            </w: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B1A63" w:rsidRDefault="002B1A63" w:rsidP="0071585F">
            <w:pPr>
              <w:rPr>
                <w:noProof/>
                <w:sz w:val="22"/>
              </w:rPr>
            </w:pPr>
          </w:p>
        </w:tc>
      </w:tr>
    </w:tbl>
    <w:p w:rsidR="002B1A63" w:rsidRDefault="002B1A63" w:rsidP="002B1A63">
      <w:pPr>
        <w:ind w:right="-992"/>
        <w:rPr>
          <w:b/>
          <w:sz w:val="16"/>
        </w:rPr>
      </w:pPr>
    </w:p>
    <w:p w:rsidR="002B1A63" w:rsidRDefault="002B1A63" w:rsidP="002B1A63">
      <w:pPr>
        <w:pStyle w:val="Textoindependiente2"/>
        <w:ind w:left="-142"/>
        <w:rPr>
          <w:sz w:val="22"/>
        </w:rPr>
      </w:pPr>
      <w:r>
        <w:rPr>
          <w:sz w:val="22"/>
        </w:rPr>
        <w:t xml:space="preserve">El abajo firmante declara conocer y aceptar las normas de </w:t>
      </w:r>
      <w:smartTag w:uri="urn:schemas-microsoft-com:office:smarttags" w:element="PersonName">
        <w:smartTagPr>
          <w:attr w:name="ProductID" w:val="LA CONVOCATORIA"/>
        </w:smartTagPr>
        <w:r>
          <w:rPr>
            <w:sz w:val="22"/>
          </w:rPr>
          <w:t>la Convocatoria</w:t>
        </w:r>
      </w:smartTag>
      <w:r>
        <w:rPr>
          <w:sz w:val="22"/>
        </w:rPr>
        <w:t>, solicita concesión de una ayuda con cargo a dicha Convocatoria y asegura ser ciertos los datos contenidos en la presente solicitud.</w:t>
      </w:r>
    </w:p>
    <w:p w:rsidR="002B1A63" w:rsidRDefault="002B1A63" w:rsidP="002B1A63">
      <w:pPr>
        <w:jc w:val="center"/>
        <w:rPr>
          <w:sz w:val="22"/>
        </w:rPr>
      </w:pPr>
    </w:p>
    <w:p w:rsidR="002B1A63" w:rsidRDefault="002B1A63" w:rsidP="002B1A63">
      <w:pPr>
        <w:jc w:val="center"/>
        <w:rPr>
          <w:sz w:val="22"/>
        </w:rPr>
      </w:pPr>
      <w:r>
        <w:rPr>
          <w:sz w:val="22"/>
        </w:rPr>
        <w:t>Cartagena, a …… de …………. de 2020</w:t>
      </w:r>
    </w:p>
    <w:p w:rsidR="002B1A63" w:rsidRDefault="002B1A63" w:rsidP="002B1A63">
      <w:pPr>
        <w:jc w:val="center"/>
        <w:rPr>
          <w:sz w:val="22"/>
        </w:rPr>
      </w:pPr>
    </w:p>
    <w:p w:rsidR="002B1A63" w:rsidRDefault="002B1A63" w:rsidP="002B1A63">
      <w:pPr>
        <w:jc w:val="center"/>
        <w:rPr>
          <w:sz w:val="22"/>
        </w:rPr>
      </w:pPr>
      <w:r>
        <w:rPr>
          <w:sz w:val="22"/>
        </w:rPr>
        <w:t>El solicitante,</w:t>
      </w:r>
    </w:p>
    <w:p w:rsidR="002B1A63" w:rsidRDefault="002B1A63" w:rsidP="002B1A63">
      <w:pPr>
        <w:jc w:val="center"/>
        <w:rPr>
          <w:sz w:val="22"/>
        </w:rPr>
      </w:pPr>
    </w:p>
    <w:p w:rsidR="002B1A63" w:rsidRDefault="002B1A63" w:rsidP="002B1A63">
      <w:pPr>
        <w:jc w:val="center"/>
        <w:rPr>
          <w:sz w:val="22"/>
        </w:rPr>
      </w:pPr>
      <w:r>
        <w:rPr>
          <w:sz w:val="22"/>
        </w:rPr>
        <w:t>Fdo.:…</w:t>
      </w:r>
      <w:del w:id="1" w:author="LINARES FERNÁNDEZ, MARÍA FRANCISCA" w:date="2020-02-10T11:52:00Z">
        <w:r w:rsidDel="00202A82">
          <w:rPr>
            <w:sz w:val="22"/>
          </w:rPr>
          <w:delText>…</w:delText>
        </w:r>
      </w:del>
      <w:r>
        <w:rPr>
          <w:sz w:val="22"/>
        </w:rPr>
        <w:t>………………….</w:t>
      </w:r>
    </w:p>
    <w:p w:rsidR="002B1A63" w:rsidRDefault="002B1A63" w:rsidP="002B1A63">
      <w:pPr>
        <w:jc w:val="center"/>
        <w:rPr>
          <w:sz w:val="22"/>
        </w:rPr>
      </w:pPr>
    </w:p>
    <w:p w:rsidR="002B1A63" w:rsidRDefault="002B1A63" w:rsidP="002B1A63">
      <w:pPr>
        <w:pBdr>
          <w:top w:val="single" w:sz="4" w:space="1" w:color="auto"/>
        </w:pBdr>
        <w:jc w:val="both"/>
        <w:rPr>
          <w:sz w:val="18"/>
          <w:szCs w:val="18"/>
        </w:rPr>
      </w:pPr>
    </w:p>
    <w:p w:rsidR="002B1A63" w:rsidRDefault="002B1A63" w:rsidP="002B1A63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sé le informa qué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finalidad de atender su solicitud.</w:t>
      </w:r>
    </w:p>
    <w:p w:rsidR="002B1A63" w:rsidRDefault="002B1A63" w:rsidP="00423410">
      <w:pPr>
        <w:pStyle w:val="Piedepgina"/>
        <w:jc w:val="both"/>
        <w:rPr>
          <w:b/>
          <w:sz w:val="22"/>
        </w:rPr>
      </w:pPr>
      <w:r>
        <w:rPr>
          <w:sz w:val="16"/>
          <w:szCs w:val="16"/>
        </w:rPr>
        <w:t xml:space="preserve"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</w:t>
      </w:r>
      <w:hyperlink r:id="rId8" w:history="1">
        <w:r>
          <w:rPr>
            <w:rStyle w:val="Hipervnculo"/>
            <w:sz w:val="16"/>
            <w:szCs w:val="16"/>
          </w:rPr>
          <w:t>https://sede.upct.es</w:t>
        </w:r>
      </w:hyperlink>
      <w:r>
        <w:rPr>
          <w:sz w:val="16"/>
          <w:szCs w:val="16"/>
        </w:rPr>
        <w:t xml:space="preserve"> Así mismo podrá solicitar información en la dirección de correo</w:t>
      </w:r>
      <w:r w:rsidR="00423410">
        <w:rPr>
          <w:sz w:val="16"/>
          <w:szCs w:val="16"/>
        </w:rPr>
        <w:t xml:space="preserve"> dpd@upct.es</w:t>
      </w:r>
      <w:r w:rsidR="00423410">
        <w:rPr>
          <w:b/>
          <w:sz w:val="22"/>
        </w:rPr>
        <w:t>.</w:t>
      </w:r>
    </w:p>
    <w:p w:rsidR="002B1A63" w:rsidRDefault="002B1A63" w:rsidP="002B1A63">
      <w:pPr>
        <w:ind w:right="-992"/>
        <w:rPr>
          <w:b/>
          <w:sz w:val="22"/>
        </w:rPr>
      </w:pPr>
    </w:p>
    <w:p w:rsidR="002B1A63" w:rsidRPr="00BB2A46" w:rsidRDefault="002B1A63" w:rsidP="002B1A63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 w:rsidRPr="00BB2A46">
        <w:rPr>
          <w:sz w:val="22"/>
          <w:szCs w:val="22"/>
          <w:u w:val="single"/>
        </w:rPr>
        <w:t>DESCRIPCIÓN DE LA PROPUESTA</w:t>
      </w:r>
    </w:p>
    <w:p w:rsidR="002B1A63" w:rsidRDefault="002B1A63" w:rsidP="002B1A63">
      <w:pPr>
        <w:ind w:right="-992"/>
        <w:rPr>
          <w:b/>
          <w:sz w:val="22"/>
        </w:rPr>
      </w:pPr>
    </w:p>
    <w:p w:rsidR="002B1A63" w:rsidRDefault="002B1A63" w:rsidP="002B1A63">
      <w:pPr>
        <w:ind w:right="-992"/>
        <w:rPr>
          <w:b/>
          <w:sz w:val="22"/>
        </w:rPr>
      </w:pPr>
      <w:r>
        <w:rPr>
          <w:b/>
          <w:sz w:val="22"/>
        </w:rPr>
        <w:t xml:space="preserve">Título de la actividad y memoria </w:t>
      </w:r>
      <w:r w:rsidRPr="002234F1">
        <w:rPr>
          <w:b/>
          <w:sz w:val="22"/>
        </w:rPr>
        <w:t>explicativa, destacando los objetivos y resultados esperados con la misma</w:t>
      </w:r>
      <w:r>
        <w:rPr>
          <w:b/>
          <w:sz w:val="22"/>
        </w:rPr>
        <w:t>, incluyendo los aspectos a considerar en la base 5.3:</w:t>
      </w:r>
    </w:p>
    <w:p w:rsidR="002B1A63" w:rsidRDefault="002B1A63" w:rsidP="002B1A63">
      <w:pPr>
        <w:ind w:right="-992"/>
        <w:rPr>
          <w:b/>
          <w:sz w:val="22"/>
        </w:rPr>
      </w:pPr>
    </w:p>
    <w:p w:rsidR="002B1A63" w:rsidRPr="002234F1" w:rsidRDefault="002B1A63" w:rsidP="002B1A63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Viabilidad y potencial de la propuesta (coste de oportunidad, interés de la empresa, adecuación del presupuesto solicitado).</w:t>
      </w:r>
    </w:p>
    <w:p w:rsidR="002B1A63" w:rsidRPr="002234F1" w:rsidRDefault="002B1A63" w:rsidP="002B1A63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Impacto de la actividad en la relación del Grupo de Investigación con su entorno económico y social y/o posibilidades de transferencia de resultados (dinamización).</w:t>
      </w:r>
    </w:p>
    <w:p w:rsidR="002B1A63" w:rsidRPr="002234F1" w:rsidRDefault="002B1A63" w:rsidP="002B1A63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Previsión de los resultados económicos alcanzables por la acción (contrato, subvención u otros).</w:t>
      </w:r>
    </w:p>
    <w:p w:rsidR="002B1A63" w:rsidRPr="002234F1" w:rsidRDefault="002B1A63" w:rsidP="002B1A63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Experiencia del Grupo de Investigación para la realización de la actividad de I+D.</w:t>
      </w:r>
    </w:p>
    <w:p w:rsidR="002B1A63" w:rsidRPr="002234F1" w:rsidRDefault="002B1A63" w:rsidP="002B1A63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Experiencia del Grupo de Investigación en actividades de transferencia de resultados de investigación.</w:t>
      </w:r>
    </w:p>
    <w:p w:rsidR="002B1A63" w:rsidRDefault="002B1A63" w:rsidP="002B1A63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2234F1">
        <w:rPr>
          <w:b/>
          <w:spacing w:val="-3"/>
          <w:sz w:val="22"/>
        </w:rPr>
        <w:t>Cofinanciación del Grupo de Investigación.</w:t>
      </w:r>
    </w:p>
    <w:p w:rsidR="002B1A63" w:rsidRPr="00BD1B01" w:rsidRDefault="002B1A63" w:rsidP="002B1A63">
      <w:pPr>
        <w:numPr>
          <w:ilvl w:val="0"/>
          <w:numId w:val="10"/>
        </w:numPr>
        <w:jc w:val="both"/>
        <w:rPr>
          <w:b/>
          <w:spacing w:val="-3"/>
          <w:sz w:val="22"/>
        </w:rPr>
      </w:pPr>
      <w:r w:rsidRPr="0040618B">
        <w:rPr>
          <w:b/>
          <w:spacing w:val="-3"/>
          <w:sz w:val="22"/>
        </w:rPr>
        <w:t>Colaboración entre diferentes grupos de I+D</w:t>
      </w:r>
      <w:r>
        <w:rPr>
          <w:b/>
          <w:spacing w:val="-3"/>
          <w:sz w:val="22"/>
        </w:rPr>
        <w:t xml:space="preserve"> de la UPCT.</w:t>
      </w:r>
    </w:p>
    <w:p w:rsidR="002B1A63" w:rsidRPr="0052223B" w:rsidRDefault="002B1A63" w:rsidP="002B1A63">
      <w:pPr>
        <w:jc w:val="both"/>
        <w:rPr>
          <w:spacing w:val="-3"/>
          <w:sz w:val="22"/>
        </w:rPr>
      </w:pPr>
    </w:p>
    <w:p w:rsidR="002B1A63" w:rsidRDefault="002B1A63" w:rsidP="002B1A63">
      <w:pPr>
        <w:pBdr>
          <w:top w:val="single" w:sz="4" w:space="1" w:color="auto"/>
        </w:pBdr>
        <w:ind w:right="-992"/>
        <w:rPr>
          <w:b/>
          <w:sz w:val="22"/>
        </w:rPr>
      </w:pPr>
    </w:p>
    <w:p w:rsidR="002234F1" w:rsidRDefault="002234F1" w:rsidP="002234F1">
      <w:pPr>
        <w:pBdr>
          <w:top w:val="single" w:sz="4" w:space="1" w:color="auto"/>
        </w:pBdr>
        <w:ind w:right="-992"/>
        <w:rPr>
          <w:b/>
          <w:sz w:val="22"/>
        </w:rPr>
      </w:pPr>
    </w:p>
    <w:sectPr w:rsidR="002234F1" w:rsidSect="00BB2A46">
      <w:headerReference w:type="default" r:id="rId9"/>
      <w:footerReference w:type="even" r:id="rId10"/>
      <w:footerReference w:type="default" r:id="rId11"/>
      <w:pgSz w:w="11906" w:h="16838"/>
      <w:pgMar w:top="2410" w:right="1418" w:bottom="993" w:left="1418" w:header="426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93" w:rsidRDefault="00D72293">
      <w:r>
        <w:separator/>
      </w:r>
    </w:p>
  </w:endnote>
  <w:endnote w:type="continuationSeparator" w:id="0">
    <w:p w:rsidR="00D72293" w:rsidRDefault="00D7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67" w:rsidRDefault="005227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2767" w:rsidRDefault="005227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67" w:rsidRDefault="00522767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PRACER-UPCT-</w:t>
    </w:r>
    <w:r w:rsidR="00A601F7">
      <w:rPr>
        <w:i/>
        <w:sz w:val="18"/>
      </w:rPr>
      <w:t>2020</w:t>
    </w:r>
    <w:r>
      <w:rPr>
        <w:sz w:val="18"/>
      </w:rPr>
      <w:t xml:space="preserve">                                                                                                                             </w:t>
    </w:r>
    <w:r w:rsidRPr="000A72D3">
      <w:rPr>
        <w:snapToGrid w:val="0"/>
        <w:sz w:val="18"/>
      </w:rPr>
      <w:t xml:space="preserve">Página </w:t>
    </w:r>
    <w:r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PAGE </w:instrText>
    </w:r>
    <w:r w:rsidRPr="000A72D3">
      <w:rPr>
        <w:snapToGrid w:val="0"/>
        <w:sz w:val="18"/>
      </w:rPr>
      <w:fldChar w:fldCharType="separate"/>
    </w:r>
    <w:r w:rsidR="00A708CB">
      <w:rPr>
        <w:noProof/>
        <w:snapToGrid w:val="0"/>
        <w:sz w:val="18"/>
      </w:rPr>
      <w:t>1</w:t>
    </w:r>
    <w:r w:rsidRPr="000A72D3">
      <w:rPr>
        <w:snapToGrid w:val="0"/>
        <w:sz w:val="18"/>
      </w:rPr>
      <w:fldChar w:fldCharType="end"/>
    </w:r>
    <w:r w:rsidRPr="000A72D3">
      <w:rPr>
        <w:snapToGrid w:val="0"/>
        <w:sz w:val="18"/>
      </w:rPr>
      <w:t xml:space="preserve"> de </w:t>
    </w:r>
    <w:r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NUMPAGES </w:instrText>
    </w:r>
    <w:r w:rsidRPr="000A72D3">
      <w:rPr>
        <w:snapToGrid w:val="0"/>
        <w:sz w:val="18"/>
      </w:rPr>
      <w:fldChar w:fldCharType="separate"/>
    </w:r>
    <w:r w:rsidR="00A708CB">
      <w:rPr>
        <w:noProof/>
        <w:snapToGrid w:val="0"/>
        <w:sz w:val="18"/>
      </w:rPr>
      <w:t>2</w:t>
    </w:r>
    <w:r w:rsidRPr="000A72D3">
      <w:rPr>
        <w:snapToGrid w:val="0"/>
        <w:sz w:val="18"/>
      </w:rPr>
      <w:fldChar w:fldCharType="end"/>
    </w:r>
    <w:r>
      <w:rPr>
        <w:snapToGrid w:val="0"/>
        <w:sz w:val="18"/>
      </w:rPr>
      <w:t xml:space="preserve"> </w:t>
    </w:r>
  </w:p>
  <w:p w:rsidR="00522767" w:rsidRDefault="0052276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93" w:rsidRDefault="00D72293">
      <w:r>
        <w:separator/>
      </w:r>
    </w:p>
  </w:footnote>
  <w:footnote w:type="continuationSeparator" w:id="0">
    <w:p w:rsidR="00D72293" w:rsidRDefault="00D7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67" w:rsidRDefault="00AA42E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4471670</wp:posOffset>
              </wp:positionH>
              <wp:positionV relativeFrom="paragraph">
                <wp:posOffset>335280</wp:posOffset>
              </wp:positionV>
              <wp:extent cx="1332230" cy="5054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767" w:rsidRPr="00952911" w:rsidRDefault="00522767" w:rsidP="008A0EB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 w:rsidR="00AC64DB" w:rsidRPr="00AC64DB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Innovación y Empresa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2.1pt;margin-top:26.4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fOrw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" filled="f" stroked="f">
              <v:textbox inset="0,0,0,0">
                <w:txbxContent>
                  <w:p w:rsidR="00522767" w:rsidRPr="00952911" w:rsidRDefault="00522767" w:rsidP="008A0EB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 w:rsidR="00AC64DB" w:rsidRPr="00AC64DB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Innovación y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501650</wp:posOffset>
          </wp:positionV>
          <wp:extent cx="1802130" cy="609600"/>
          <wp:effectExtent l="0" t="0" r="7620" b="0"/>
          <wp:wrapNone/>
          <wp:docPr id="9" name="Imagen 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775"/>
    <w:multiLevelType w:val="hybridMultilevel"/>
    <w:tmpl w:val="40988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FA8"/>
    <w:multiLevelType w:val="hybridMultilevel"/>
    <w:tmpl w:val="15CA4BDA"/>
    <w:lvl w:ilvl="0" w:tplc="281E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DF3"/>
    <w:multiLevelType w:val="multilevel"/>
    <w:tmpl w:val="F6EA0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F763EF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7A67"/>
    <w:multiLevelType w:val="hybridMultilevel"/>
    <w:tmpl w:val="22DA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078F9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A2CA2"/>
    <w:multiLevelType w:val="multilevel"/>
    <w:tmpl w:val="99C8032C"/>
    <w:lvl w:ilvl="0">
      <w:start w:val="3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" w:hanging="41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86" w:hanging="2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</w:abstractNum>
  <w:abstractNum w:abstractNumId="7" w15:restartNumberingAfterBreak="0">
    <w:nsid w:val="3E2B2ECB"/>
    <w:multiLevelType w:val="multilevel"/>
    <w:tmpl w:val="C5828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AA6B24"/>
    <w:multiLevelType w:val="hybridMultilevel"/>
    <w:tmpl w:val="24261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68D3"/>
    <w:multiLevelType w:val="multilevel"/>
    <w:tmpl w:val="7540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ARES FERNÁNDEZ, MARÍA FRANCISCA">
    <w15:presenceInfo w15:providerId="None" w15:userId="LINARES FERNÁNDEZ, MARÍA FRANCIS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DD"/>
    <w:rsid w:val="00013B77"/>
    <w:rsid w:val="000178B6"/>
    <w:rsid w:val="00024E31"/>
    <w:rsid w:val="000423D4"/>
    <w:rsid w:val="00050F09"/>
    <w:rsid w:val="00076A26"/>
    <w:rsid w:val="00080B90"/>
    <w:rsid w:val="000856A0"/>
    <w:rsid w:val="00095B54"/>
    <w:rsid w:val="000A625E"/>
    <w:rsid w:val="000A72D3"/>
    <w:rsid w:val="000B728D"/>
    <w:rsid w:val="000C37E2"/>
    <w:rsid w:val="000F25DE"/>
    <w:rsid w:val="001008DB"/>
    <w:rsid w:val="00104C6C"/>
    <w:rsid w:val="00130879"/>
    <w:rsid w:val="0013179D"/>
    <w:rsid w:val="001529C5"/>
    <w:rsid w:val="00153C08"/>
    <w:rsid w:val="001725A9"/>
    <w:rsid w:val="00196D55"/>
    <w:rsid w:val="001C0520"/>
    <w:rsid w:val="001D0EC4"/>
    <w:rsid w:val="001D45F5"/>
    <w:rsid w:val="001E0ABD"/>
    <w:rsid w:val="001E27AC"/>
    <w:rsid w:val="001F24DD"/>
    <w:rsid w:val="00202A82"/>
    <w:rsid w:val="00203FE6"/>
    <w:rsid w:val="00207940"/>
    <w:rsid w:val="002234F1"/>
    <w:rsid w:val="00227650"/>
    <w:rsid w:val="00232D3D"/>
    <w:rsid w:val="00255840"/>
    <w:rsid w:val="002573D1"/>
    <w:rsid w:val="002B1A63"/>
    <w:rsid w:val="002B444B"/>
    <w:rsid w:val="002C6A4C"/>
    <w:rsid w:val="002F19C3"/>
    <w:rsid w:val="003037B4"/>
    <w:rsid w:val="003112B3"/>
    <w:rsid w:val="00320284"/>
    <w:rsid w:val="00321362"/>
    <w:rsid w:val="00322D02"/>
    <w:rsid w:val="0032676A"/>
    <w:rsid w:val="00335374"/>
    <w:rsid w:val="003430BD"/>
    <w:rsid w:val="003539D4"/>
    <w:rsid w:val="003672D5"/>
    <w:rsid w:val="00381844"/>
    <w:rsid w:val="00391C1C"/>
    <w:rsid w:val="0039487A"/>
    <w:rsid w:val="003A5213"/>
    <w:rsid w:val="003B3603"/>
    <w:rsid w:val="003C3C18"/>
    <w:rsid w:val="003C7D07"/>
    <w:rsid w:val="003D4D47"/>
    <w:rsid w:val="00401655"/>
    <w:rsid w:val="0040618B"/>
    <w:rsid w:val="00414A54"/>
    <w:rsid w:val="004158F9"/>
    <w:rsid w:val="00423410"/>
    <w:rsid w:val="00423F78"/>
    <w:rsid w:val="00432CE3"/>
    <w:rsid w:val="00444C0A"/>
    <w:rsid w:val="00452485"/>
    <w:rsid w:val="00477CE6"/>
    <w:rsid w:val="004A454C"/>
    <w:rsid w:val="004D16E1"/>
    <w:rsid w:val="004D37BD"/>
    <w:rsid w:val="00511B96"/>
    <w:rsid w:val="00515174"/>
    <w:rsid w:val="0052223B"/>
    <w:rsid w:val="00522767"/>
    <w:rsid w:val="0053623F"/>
    <w:rsid w:val="00537DFE"/>
    <w:rsid w:val="005479DE"/>
    <w:rsid w:val="00560CBA"/>
    <w:rsid w:val="00566C2A"/>
    <w:rsid w:val="005678A3"/>
    <w:rsid w:val="005861D4"/>
    <w:rsid w:val="00587BBF"/>
    <w:rsid w:val="0059191E"/>
    <w:rsid w:val="005B2217"/>
    <w:rsid w:val="005D01BD"/>
    <w:rsid w:val="005D266E"/>
    <w:rsid w:val="005E318C"/>
    <w:rsid w:val="005E3D3C"/>
    <w:rsid w:val="005F44A3"/>
    <w:rsid w:val="00603E2B"/>
    <w:rsid w:val="00607B9C"/>
    <w:rsid w:val="00614792"/>
    <w:rsid w:val="00630C03"/>
    <w:rsid w:val="00630EFC"/>
    <w:rsid w:val="00651310"/>
    <w:rsid w:val="00667A47"/>
    <w:rsid w:val="00672E1E"/>
    <w:rsid w:val="006A5CDB"/>
    <w:rsid w:val="006B00E4"/>
    <w:rsid w:val="006D7C32"/>
    <w:rsid w:val="006E2250"/>
    <w:rsid w:val="006E3863"/>
    <w:rsid w:val="006F2312"/>
    <w:rsid w:val="00710446"/>
    <w:rsid w:val="00714CD7"/>
    <w:rsid w:val="0073546C"/>
    <w:rsid w:val="00741246"/>
    <w:rsid w:val="007515DB"/>
    <w:rsid w:val="007720B3"/>
    <w:rsid w:val="00774335"/>
    <w:rsid w:val="00781FA3"/>
    <w:rsid w:val="0079519D"/>
    <w:rsid w:val="0079533E"/>
    <w:rsid w:val="00796411"/>
    <w:rsid w:val="007F61A2"/>
    <w:rsid w:val="007F7429"/>
    <w:rsid w:val="0080468E"/>
    <w:rsid w:val="008109DE"/>
    <w:rsid w:val="00830195"/>
    <w:rsid w:val="00853987"/>
    <w:rsid w:val="00854CA9"/>
    <w:rsid w:val="008550C0"/>
    <w:rsid w:val="00855692"/>
    <w:rsid w:val="00895C1B"/>
    <w:rsid w:val="00897DE1"/>
    <w:rsid w:val="008A0EB1"/>
    <w:rsid w:val="008A0FDB"/>
    <w:rsid w:val="008A460A"/>
    <w:rsid w:val="008B69B5"/>
    <w:rsid w:val="008E2F0F"/>
    <w:rsid w:val="00911F2D"/>
    <w:rsid w:val="009174B2"/>
    <w:rsid w:val="00925280"/>
    <w:rsid w:val="009377C9"/>
    <w:rsid w:val="00942D65"/>
    <w:rsid w:val="00945423"/>
    <w:rsid w:val="00966F1F"/>
    <w:rsid w:val="00974E89"/>
    <w:rsid w:val="0097769B"/>
    <w:rsid w:val="009A0297"/>
    <w:rsid w:val="009B0282"/>
    <w:rsid w:val="009B0903"/>
    <w:rsid w:val="009B2EE4"/>
    <w:rsid w:val="009B4294"/>
    <w:rsid w:val="009C3D9E"/>
    <w:rsid w:val="009F645A"/>
    <w:rsid w:val="009F681F"/>
    <w:rsid w:val="00A02763"/>
    <w:rsid w:val="00A05F99"/>
    <w:rsid w:val="00A102D9"/>
    <w:rsid w:val="00A10B7F"/>
    <w:rsid w:val="00A1608E"/>
    <w:rsid w:val="00A240F0"/>
    <w:rsid w:val="00A2797D"/>
    <w:rsid w:val="00A33FBB"/>
    <w:rsid w:val="00A55534"/>
    <w:rsid w:val="00A563F8"/>
    <w:rsid w:val="00A601F7"/>
    <w:rsid w:val="00A63866"/>
    <w:rsid w:val="00A66CF3"/>
    <w:rsid w:val="00A67446"/>
    <w:rsid w:val="00A708CB"/>
    <w:rsid w:val="00A8035E"/>
    <w:rsid w:val="00A83F72"/>
    <w:rsid w:val="00A87A23"/>
    <w:rsid w:val="00A90EDA"/>
    <w:rsid w:val="00A932BF"/>
    <w:rsid w:val="00AA42EE"/>
    <w:rsid w:val="00AC64DB"/>
    <w:rsid w:val="00B012E8"/>
    <w:rsid w:val="00B07E3F"/>
    <w:rsid w:val="00B14C3B"/>
    <w:rsid w:val="00B37E5D"/>
    <w:rsid w:val="00B702ED"/>
    <w:rsid w:val="00BA2512"/>
    <w:rsid w:val="00BA34F2"/>
    <w:rsid w:val="00BB2A46"/>
    <w:rsid w:val="00C006D6"/>
    <w:rsid w:val="00C4321B"/>
    <w:rsid w:val="00C46680"/>
    <w:rsid w:val="00C664B6"/>
    <w:rsid w:val="00C7563F"/>
    <w:rsid w:val="00C8562F"/>
    <w:rsid w:val="00C864AC"/>
    <w:rsid w:val="00CB34E3"/>
    <w:rsid w:val="00CC5B9D"/>
    <w:rsid w:val="00CE3A77"/>
    <w:rsid w:val="00CE47FE"/>
    <w:rsid w:val="00D21C0E"/>
    <w:rsid w:val="00D22542"/>
    <w:rsid w:val="00D5733C"/>
    <w:rsid w:val="00D57FE6"/>
    <w:rsid w:val="00D661C4"/>
    <w:rsid w:val="00D72293"/>
    <w:rsid w:val="00DA425F"/>
    <w:rsid w:val="00DA6189"/>
    <w:rsid w:val="00DD34F0"/>
    <w:rsid w:val="00DD4B4E"/>
    <w:rsid w:val="00DE0A76"/>
    <w:rsid w:val="00DF1D8B"/>
    <w:rsid w:val="00E02407"/>
    <w:rsid w:val="00E11164"/>
    <w:rsid w:val="00E33742"/>
    <w:rsid w:val="00E459B6"/>
    <w:rsid w:val="00E45C9E"/>
    <w:rsid w:val="00E6251B"/>
    <w:rsid w:val="00EA1EF8"/>
    <w:rsid w:val="00EA2915"/>
    <w:rsid w:val="00EB2046"/>
    <w:rsid w:val="00EB52AD"/>
    <w:rsid w:val="00EB54FC"/>
    <w:rsid w:val="00EC3915"/>
    <w:rsid w:val="00EE07DB"/>
    <w:rsid w:val="00EF2E40"/>
    <w:rsid w:val="00F00B38"/>
    <w:rsid w:val="00F06457"/>
    <w:rsid w:val="00F269C8"/>
    <w:rsid w:val="00F4194A"/>
    <w:rsid w:val="00F73595"/>
    <w:rsid w:val="00FC3D9F"/>
    <w:rsid w:val="00FC5FF8"/>
    <w:rsid w:val="00FD4686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5:docId w15:val="{E6E5B3C3-3F6B-40E1-B9BB-01FD875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F1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426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F2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">
    <w:name w:val="Title"/>
    <w:basedOn w:val="Normal"/>
    <w:link w:val="TtuloCar"/>
    <w:qFormat/>
    <w:rsid w:val="00A1608E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rsid w:val="00A1608E"/>
    <w:rPr>
      <w:b/>
      <w:sz w:val="24"/>
      <w:lang w:val="es-ES_tradnl"/>
    </w:rPr>
  </w:style>
  <w:style w:type="paragraph" w:styleId="Subttulo">
    <w:name w:val="Subtitle"/>
    <w:basedOn w:val="Normal"/>
    <w:link w:val="SubttuloCar"/>
    <w:qFormat/>
    <w:rsid w:val="00A1608E"/>
    <w:pPr>
      <w:jc w:val="center"/>
    </w:pPr>
    <w:rPr>
      <w:b/>
    </w:rPr>
  </w:style>
  <w:style w:type="character" w:customStyle="1" w:styleId="SubttuloCar">
    <w:name w:val="Subtítulo Car"/>
    <w:link w:val="Subttulo"/>
    <w:rsid w:val="00A1608E"/>
    <w:rPr>
      <w:b/>
    </w:rPr>
  </w:style>
  <w:style w:type="character" w:styleId="Refdecomentario">
    <w:name w:val="annotation reference"/>
    <w:rsid w:val="00D661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1C4"/>
  </w:style>
  <w:style w:type="character" w:customStyle="1" w:styleId="TextocomentarioCar">
    <w:name w:val="Texto comentario Car"/>
    <w:basedOn w:val="Fuentedeprrafopredeter"/>
    <w:link w:val="Textocomentario"/>
    <w:rsid w:val="00D661C4"/>
  </w:style>
  <w:style w:type="paragraph" w:styleId="Asuntodelcomentario">
    <w:name w:val="annotation subject"/>
    <w:basedOn w:val="Textocomentario"/>
    <w:next w:val="Textocomentario"/>
    <w:link w:val="AsuntodelcomentarioCar"/>
    <w:rsid w:val="00D661C4"/>
    <w:rPr>
      <w:b/>
      <w:bCs/>
    </w:rPr>
  </w:style>
  <w:style w:type="character" w:customStyle="1" w:styleId="AsuntodelcomentarioCar">
    <w:name w:val="Asunto del comentario Car"/>
    <w:link w:val="Asuntodelcomentario"/>
    <w:rsid w:val="00D661C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15DB"/>
  </w:style>
  <w:style w:type="table" w:styleId="Tablaconcuadrcula">
    <w:name w:val="Table Grid"/>
    <w:basedOn w:val="Tablanormal"/>
    <w:rsid w:val="002B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pct.e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4F6F-FA84-4BF0-B385-6110820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PROGRAMA DE FORMACIÓN Y MOVILIDAD DEL PROFESORADO DE LA UNIVERSIDAD POLITÉCNICA DE CARTAGENA PARA EL AÑO 2001 (PFMP-UPCT-2001)</vt:lpstr>
    </vt:vector>
  </TitlesOfParts>
  <Company>UPCT</Company>
  <LinksUpToDate>false</LinksUpToDate>
  <CharactersWithSpaces>3232</CharactersWithSpaces>
  <SharedDoc>false</SharedDoc>
  <HLinks>
    <vt:vector size="12" baseType="variant">
      <vt:variant>
        <vt:i4>5898264</vt:i4>
      </vt:variant>
      <vt:variant>
        <vt:i4>17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14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FORMACIÓN Y MOVILIDAD DEL PROFESORADO DE LA UNIVERSIDAD POLITÉCNICA DE CARTAGENA PARA EL AÑO 2001 (PFMP-UPCT-2001)</dc:title>
  <dc:creator>Pentium III</dc:creator>
  <cp:lastModifiedBy>LINARES FERNÁNDEZ, MARÍA FRANCISCA</cp:lastModifiedBy>
  <cp:revision>4</cp:revision>
  <cp:lastPrinted>2019-02-04T14:27:00Z</cp:lastPrinted>
  <dcterms:created xsi:type="dcterms:W3CDTF">2020-02-10T10:54:00Z</dcterms:created>
  <dcterms:modified xsi:type="dcterms:W3CDTF">2020-02-10T10:55:00Z</dcterms:modified>
</cp:coreProperties>
</file>